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4B" w:rsidRPr="00FA7CEF" w:rsidRDefault="00EB6B4B">
      <w:pPr>
        <w:jc w:val="center"/>
        <w:rPr>
          <w:rFonts w:ascii="Times New Roman" w:hAnsi="Times New Roman"/>
          <w:b/>
          <w:color w:val="000000"/>
          <w:sz w:val="28"/>
        </w:rPr>
      </w:pPr>
      <w:r w:rsidRPr="00FA7CEF">
        <w:rPr>
          <w:rFonts w:ascii="Times New Roman" w:hAnsi="Times New Roman"/>
          <w:b/>
          <w:color w:val="000000"/>
          <w:sz w:val="28"/>
        </w:rPr>
        <w:t xml:space="preserve">RESOLUTION </w:t>
      </w:r>
      <w:r w:rsidRPr="00FA7CEF">
        <w:rPr>
          <w:rFonts w:ascii="Times New Roman" w:hAnsi="Times New Roman"/>
          <w:b/>
          <w:color w:val="000000"/>
          <w:sz w:val="28"/>
        </w:rPr>
        <w:br/>
        <w:t xml:space="preserve">OF THE </w:t>
      </w:r>
      <w:r w:rsidRPr="00FA7CEF">
        <w:rPr>
          <w:rFonts w:ascii="Times New Roman" w:hAnsi="Times New Roman"/>
          <w:b/>
          <w:color w:val="000000"/>
          <w:sz w:val="28"/>
        </w:rPr>
        <w:br/>
        <w:t xml:space="preserve">COBBLESTONE CONDOMINIUM ASSOCIATION, INC. </w:t>
      </w:r>
      <w:r w:rsidRPr="00FA7CEF">
        <w:rPr>
          <w:rFonts w:ascii="Times New Roman" w:hAnsi="Times New Roman"/>
          <w:b/>
          <w:color w:val="000000"/>
          <w:sz w:val="28"/>
        </w:rPr>
        <w:br/>
        <w:t>RESPONSIBLE GOVERNANCE POLICIES AND PROCEDURES</w:t>
      </w:r>
    </w:p>
    <w:p w:rsidR="00EB6B4B" w:rsidRPr="003B7EE6" w:rsidRDefault="00EB6B4B" w:rsidP="00C9344D">
      <w:pPr>
        <w:tabs>
          <w:tab w:val="left" w:pos="1800"/>
          <w:tab w:val="right" w:pos="7833"/>
        </w:tabs>
        <w:spacing w:before="360"/>
        <w:rPr>
          <w:rFonts w:ascii="Times New Roman" w:hAnsi="Times New Roman"/>
          <w:color w:val="000000"/>
          <w:sz w:val="20"/>
        </w:rPr>
      </w:pPr>
      <w:r w:rsidRPr="007C6E4B">
        <w:rPr>
          <w:rFonts w:ascii="Times New Roman" w:hAnsi="Times New Roman"/>
          <w:b/>
          <w:color w:val="000000"/>
          <w:sz w:val="20"/>
        </w:rPr>
        <w:t>SUBJECT:</w:t>
      </w:r>
      <w:r>
        <w:rPr>
          <w:rFonts w:ascii="Times New Roman" w:hAnsi="Times New Roman"/>
          <w:b/>
          <w:color w:val="000000"/>
          <w:sz w:val="20"/>
        </w:rPr>
        <w:tab/>
      </w:r>
      <w:r w:rsidRPr="007C6E4B">
        <w:rPr>
          <w:rFonts w:ascii="Times New Roman" w:hAnsi="Times New Roman"/>
          <w:color w:val="000000"/>
          <w:sz w:val="20"/>
        </w:rPr>
        <w:t>Adoption of policies and procedures for the Association regarding the</w:t>
      </w:r>
      <w:r>
        <w:rPr>
          <w:rFonts w:ascii="Times New Roman" w:hAnsi="Times New Roman"/>
          <w:color w:val="000000"/>
          <w:sz w:val="20"/>
        </w:rPr>
        <w:t xml:space="preserve"> </w:t>
      </w:r>
      <w:r w:rsidRPr="007C6E4B">
        <w:rPr>
          <w:rFonts w:ascii="Times New Roman" w:hAnsi="Times New Roman"/>
          <w:color w:val="000000"/>
          <w:sz w:val="20"/>
        </w:rPr>
        <w:t>following:</w:t>
      </w:r>
    </w:p>
    <w:p w:rsidR="00EB6B4B" w:rsidRPr="003B7EE6" w:rsidRDefault="00EB6B4B">
      <w:pPr>
        <w:numPr>
          <w:ilvl w:val="0"/>
          <w:numId w:val="1"/>
          <w:numberingChange w:id="0" w:author="Audrey Woo " w:date="2009-06-28T13:35:00Z" w:original="%1:1:1:."/>
        </w:numPr>
        <w:tabs>
          <w:tab w:val="clear" w:pos="576"/>
          <w:tab w:val="decimal" w:pos="2448"/>
        </w:tabs>
        <w:spacing w:before="180" w:line="204" w:lineRule="auto"/>
        <w:ind w:left="2448" w:hanging="576"/>
        <w:rPr>
          <w:rFonts w:ascii="Times New Roman" w:hAnsi="Times New Roman"/>
          <w:color w:val="000000"/>
          <w:sz w:val="20"/>
        </w:rPr>
      </w:pPr>
      <w:r w:rsidRPr="007C6E4B">
        <w:rPr>
          <w:rFonts w:ascii="Times New Roman" w:hAnsi="Times New Roman"/>
          <w:color w:val="000000"/>
          <w:sz w:val="20"/>
        </w:rPr>
        <w:t>RESERVE FUND POLICY</w:t>
      </w:r>
    </w:p>
    <w:p w:rsidR="00EB6B4B" w:rsidRPr="003B7EE6" w:rsidRDefault="00EB6B4B">
      <w:pPr>
        <w:numPr>
          <w:ilvl w:val="0"/>
          <w:numId w:val="1"/>
          <w:numberingChange w:id="1" w:author="Audrey Woo " w:date="2009-06-28T13:35:00Z" w:original="%1:2:1:."/>
        </w:numPr>
        <w:tabs>
          <w:tab w:val="clear" w:pos="576"/>
          <w:tab w:val="decimal" w:pos="2448"/>
        </w:tabs>
        <w:spacing w:before="72" w:line="204" w:lineRule="auto"/>
        <w:ind w:left="1872"/>
        <w:rPr>
          <w:rFonts w:ascii="Times New Roman" w:hAnsi="Times New Roman"/>
          <w:color w:val="000000"/>
          <w:sz w:val="20"/>
        </w:rPr>
      </w:pPr>
      <w:r w:rsidRPr="007C6E4B">
        <w:rPr>
          <w:rFonts w:ascii="Times New Roman" w:hAnsi="Times New Roman"/>
          <w:color w:val="000000"/>
          <w:sz w:val="20"/>
        </w:rPr>
        <w:t>COVENANT AND RULE ENFORCEMENT</w:t>
      </w:r>
    </w:p>
    <w:p w:rsidR="00EB6B4B" w:rsidRPr="003B7EE6" w:rsidRDefault="00EB6B4B">
      <w:pPr>
        <w:numPr>
          <w:ilvl w:val="0"/>
          <w:numId w:val="1"/>
          <w:numberingChange w:id="2" w:author="Audrey Woo " w:date="2009-06-28T13:35:00Z" w:original="%1:3:1:."/>
        </w:numPr>
        <w:tabs>
          <w:tab w:val="clear" w:pos="576"/>
          <w:tab w:val="decimal" w:pos="2448"/>
        </w:tabs>
        <w:spacing w:before="36" w:line="204" w:lineRule="auto"/>
        <w:ind w:left="1872"/>
        <w:rPr>
          <w:rFonts w:ascii="Times New Roman" w:hAnsi="Times New Roman"/>
          <w:color w:val="000000"/>
          <w:sz w:val="20"/>
        </w:rPr>
      </w:pPr>
      <w:r w:rsidRPr="007C6E4B">
        <w:rPr>
          <w:rFonts w:ascii="Times New Roman" w:hAnsi="Times New Roman"/>
          <w:color w:val="000000"/>
          <w:sz w:val="20"/>
        </w:rPr>
        <w:t>CODE OF CONDUCT</w:t>
      </w:r>
    </w:p>
    <w:p w:rsidR="00EB6B4B" w:rsidRPr="003B7EE6" w:rsidRDefault="00EB6B4B">
      <w:pPr>
        <w:numPr>
          <w:ilvl w:val="0"/>
          <w:numId w:val="1"/>
          <w:numberingChange w:id="3" w:author="Audrey Woo " w:date="2009-06-28T13:35:00Z" w:original="%1:4:1:."/>
        </w:numPr>
        <w:tabs>
          <w:tab w:val="clear" w:pos="576"/>
          <w:tab w:val="decimal" w:pos="2448"/>
        </w:tabs>
        <w:spacing w:before="72" w:line="204" w:lineRule="auto"/>
        <w:ind w:left="1872"/>
        <w:rPr>
          <w:rFonts w:ascii="Times New Roman" w:hAnsi="Times New Roman"/>
          <w:color w:val="000000"/>
          <w:sz w:val="20"/>
        </w:rPr>
      </w:pPr>
      <w:r w:rsidRPr="007C6E4B">
        <w:rPr>
          <w:rFonts w:ascii="Times New Roman" w:hAnsi="Times New Roman"/>
          <w:color w:val="000000"/>
          <w:sz w:val="20"/>
        </w:rPr>
        <w:t>COLLECTION OF UNPAID ASSESSMENTS</w:t>
      </w:r>
    </w:p>
    <w:p w:rsidR="00EB6B4B" w:rsidRPr="003B7EE6" w:rsidRDefault="00EB6B4B">
      <w:pPr>
        <w:numPr>
          <w:ilvl w:val="0"/>
          <w:numId w:val="1"/>
          <w:numberingChange w:id="4" w:author="Audrey Woo " w:date="2009-06-28T13:35:00Z" w:original="%1:5:1:."/>
        </w:numPr>
        <w:tabs>
          <w:tab w:val="clear" w:pos="576"/>
          <w:tab w:val="decimal" w:pos="2448"/>
        </w:tabs>
        <w:spacing w:before="36"/>
        <w:ind w:left="2448" w:right="72" w:hanging="576"/>
        <w:rPr>
          <w:rFonts w:ascii="Times New Roman" w:hAnsi="Times New Roman"/>
          <w:color w:val="000000"/>
          <w:sz w:val="20"/>
        </w:rPr>
      </w:pPr>
      <w:r w:rsidRPr="007C6E4B">
        <w:rPr>
          <w:rFonts w:ascii="Times New Roman" w:hAnsi="Times New Roman"/>
          <w:color w:val="000000"/>
          <w:sz w:val="20"/>
        </w:rPr>
        <w:t>ADOPTION OF RULES, POLICIES, PROCEDURES OR GUIDELINES</w:t>
      </w:r>
    </w:p>
    <w:p w:rsidR="00EB6B4B" w:rsidRPr="003B7EE6" w:rsidRDefault="00EB6B4B">
      <w:pPr>
        <w:numPr>
          <w:ilvl w:val="0"/>
          <w:numId w:val="1"/>
          <w:numberingChange w:id="5" w:author="Audrey Woo " w:date="2009-06-28T13:35:00Z" w:original="%1:6:1:."/>
        </w:numPr>
        <w:tabs>
          <w:tab w:val="clear" w:pos="576"/>
          <w:tab w:val="decimal" w:pos="2448"/>
        </w:tabs>
        <w:spacing w:before="72" w:line="204" w:lineRule="auto"/>
        <w:ind w:left="2448" w:hanging="576"/>
        <w:rPr>
          <w:rFonts w:ascii="Times New Roman" w:hAnsi="Times New Roman"/>
          <w:color w:val="000000"/>
          <w:sz w:val="20"/>
        </w:rPr>
      </w:pPr>
      <w:r w:rsidRPr="007C6E4B">
        <w:rPr>
          <w:rFonts w:ascii="Times New Roman" w:hAnsi="Times New Roman"/>
          <w:color w:val="000000"/>
          <w:sz w:val="20"/>
        </w:rPr>
        <w:t>COMPLIANCE POLICIES</w:t>
      </w:r>
    </w:p>
    <w:p w:rsidR="00EB6B4B" w:rsidRPr="003B7EE6" w:rsidRDefault="00EB6B4B">
      <w:pPr>
        <w:numPr>
          <w:ilvl w:val="0"/>
          <w:numId w:val="1"/>
          <w:numberingChange w:id="6" w:author="Audrey Woo " w:date="2009-06-28T13:35:00Z" w:original="%1:7:1:."/>
        </w:numPr>
        <w:tabs>
          <w:tab w:val="clear" w:pos="576"/>
          <w:tab w:val="decimal" w:pos="2448"/>
        </w:tabs>
        <w:spacing w:before="36" w:line="204" w:lineRule="auto"/>
        <w:ind w:left="2448" w:hanging="576"/>
        <w:rPr>
          <w:rFonts w:ascii="Times New Roman" w:hAnsi="Times New Roman"/>
          <w:color w:val="000000"/>
          <w:sz w:val="20"/>
        </w:rPr>
      </w:pPr>
      <w:r w:rsidRPr="007C6E4B">
        <w:rPr>
          <w:rFonts w:ascii="Times New Roman" w:hAnsi="Times New Roman"/>
          <w:color w:val="000000"/>
          <w:sz w:val="20"/>
        </w:rPr>
        <w:t>DISPUTE RESOLUTION</w:t>
      </w:r>
    </w:p>
    <w:p w:rsidR="00EB6B4B" w:rsidRPr="003B7EE6" w:rsidRDefault="00EB6B4B" w:rsidP="009A47F1">
      <w:pPr>
        <w:tabs>
          <w:tab w:val="left" w:pos="1800"/>
          <w:tab w:val="right" w:pos="7843"/>
        </w:tabs>
        <w:spacing w:before="216"/>
        <w:ind w:left="1800" w:hanging="1800"/>
        <w:rPr>
          <w:rFonts w:ascii="Times New Roman" w:hAnsi="Times New Roman"/>
          <w:color w:val="000000"/>
          <w:sz w:val="20"/>
        </w:rPr>
      </w:pPr>
      <w:r w:rsidRPr="007C6E4B">
        <w:rPr>
          <w:rFonts w:ascii="Times New Roman" w:hAnsi="Times New Roman"/>
          <w:b/>
          <w:color w:val="000000"/>
          <w:sz w:val="20"/>
        </w:rPr>
        <w:t>PURPOSES:</w:t>
      </w:r>
      <w:r>
        <w:rPr>
          <w:rFonts w:ascii="Times New Roman" w:hAnsi="Times New Roman"/>
          <w:b/>
          <w:color w:val="000000"/>
          <w:sz w:val="20"/>
        </w:rPr>
        <w:tab/>
      </w:r>
      <w:r w:rsidRPr="007C6E4B">
        <w:rPr>
          <w:rFonts w:ascii="Times New Roman" w:hAnsi="Times New Roman"/>
          <w:color w:val="000000"/>
          <w:sz w:val="20"/>
        </w:rPr>
        <w:t xml:space="preserve">To comply with </w:t>
      </w:r>
      <w:smartTag w:uri="urn:schemas-microsoft-com:office:smarttags" w:element="place">
        <w:smartTag w:uri="urn:schemas-microsoft-com:office:smarttags" w:element="State">
          <w:r w:rsidRPr="007C6E4B">
            <w:rPr>
              <w:rFonts w:ascii="Times New Roman" w:hAnsi="Times New Roman"/>
              <w:color w:val="000000"/>
              <w:sz w:val="20"/>
            </w:rPr>
            <w:t>Colorado</w:t>
          </w:r>
        </w:smartTag>
      </w:smartTag>
      <w:r w:rsidRPr="007C6E4B">
        <w:rPr>
          <w:rFonts w:ascii="Times New Roman" w:hAnsi="Times New Roman"/>
          <w:color w:val="000000"/>
          <w:sz w:val="20"/>
        </w:rPr>
        <w:t xml:space="preserve"> law (See also the Colorado Common Interest</w:t>
      </w:r>
      <w:r>
        <w:rPr>
          <w:rFonts w:ascii="Times New Roman" w:hAnsi="Times New Roman"/>
          <w:color w:val="000000"/>
          <w:sz w:val="20"/>
        </w:rPr>
        <w:t xml:space="preserve"> </w:t>
      </w:r>
      <w:r w:rsidRPr="007C6E4B">
        <w:rPr>
          <w:rFonts w:ascii="Times New Roman" w:hAnsi="Times New Roman"/>
          <w:color w:val="000000"/>
          <w:sz w:val="20"/>
        </w:rPr>
        <w:t xml:space="preserve">Ownership Act (CCIOA) which may be reviewed at the website set forth </w:t>
      </w:r>
      <w:r>
        <w:rPr>
          <w:rFonts w:ascii="Times New Roman" w:hAnsi="Times New Roman"/>
          <w:color w:val="000000"/>
          <w:sz w:val="20"/>
        </w:rPr>
        <w:t>in Attachment B</w:t>
      </w:r>
      <w:r w:rsidRPr="007C6E4B">
        <w:rPr>
          <w:rFonts w:ascii="Times New Roman" w:hAnsi="Times New Roman"/>
          <w:color w:val="000000"/>
          <w:sz w:val="20"/>
        </w:rPr>
        <w:t>).</w:t>
      </w:r>
    </w:p>
    <w:p w:rsidR="00EB6B4B" w:rsidRPr="003B7EE6" w:rsidRDefault="00EB6B4B" w:rsidP="009A47F1">
      <w:pPr>
        <w:tabs>
          <w:tab w:val="left" w:pos="1800"/>
          <w:tab w:val="right" w:pos="7838"/>
        </w:tabs>
        <w:spacing w:before="252"/>
        <w:ind w:left="1800" w:hanging="1800"/>
        <w:rPr>
          <w:rFonts w:ascii="Times New Roman" w:hAnsi="Times New Roman"/>
          <w:color w:val="000000"/>
          <w:sz w:val="20"/>
        </w:rPr>
      </w:pPr>
      <w:r w:rsidRPr="007C6E4B">
        <w:rPr>
          <w:rFonts w:ascii="Times New Roman" w:hAnsi="Times New Roman"/>
          <w:b/>
          <w:color w:val="000000"/>
          <w:sz w:val="20"/>
        </w:rPr>
        <w:t>AUTHORITY:</w:t>
      </w:r>
      <w:r>
        <w:rPr>
          <w:rFonts w:ascii="Times New Roman" w:hAnsi="Times New Roman"/>
          <w:b/>
          <w:color w:val="000000"/>
          <w:sz w:val="20"/>
        </w:rPr>
        <w:tab/>
      </w:r>
      <w:r w:rsidRPr="007C6E4B">
        <w:rPr>
          <w:rFonts w:ascii="Times New Roman" w:hAnsi="Times New Roman"/>
          <w:color w:val="000000"/>
          <w:sz w:val="20"/>
        </w:rPr>
        <w:t>The Declaration, Articles of Incorporation, and Bylaws of the Association</w:t>
      </w:r>
      <w:r>
        <w:rPr>
          <w:rFonts w:ascii="Times New Roman" w:hAnsi="Times New Roman"/>
          <w:color w:val="000000"/>
          <w:sz w:val="20"/>
        </w:rPr>
        <w:t xml:space="preserve"> </w:t>
      </w:r>
      <w:r w:rsidRPr="007C6E4B">
        <w:rPr>
          <w:rFonts w:ascii="Times New Roman" w:hAnsi="Times New Roman"/>
          <w:color w:val="000000"/>
          <w:sz w:val="20"/>
        </w:rPr>
        <w:t xml:space="preserve">which together with all Association Rules and Regulations and Association Policies and Procedures </w:t>
      </w:r>
      <w:r>
        <w:rPr>
          <w:rFonts w:ascii="Times New Roman" w:hAnsi="Times New Roman"/>
          <w:color w:val="000000"/>
          <w:sz w:val="20"/>
        </w:rPr>
        <w:t xml:space="preserve">are </w:t>
      </w:r>
      <w:r w:rsidRPr="007C6E4B">
        <w:rPr>
          <w:rFonts w:ascii="Times New Roman" w:hAnsi="Times New Roman"/>
          <w:color w:val="000000"/>
          <w:sz w:val="20"/>
        </w:rPr>
        <w:t>referenced as the</w:t>
      </w:r>
      <w:r>
        <w:rPr>
          <w:rFonts w:ascii="Times New Roman" w:hAnsi="Times New Roman"/>
          <w:color w:val="000000"/>
          <w:sz w:val="20"/>
        </w:rPr>
        <w:t xml:space="preserve"> “</w:t>
      </w:r>
      <w:r w:rsidRPr="007C6E4B">
        <w:rPr>
          <w:rFonts w:ascii="Times New Roman" w:hAnsi="Times New Roman"/>
          <w:color w:val="000000"/>
          <w:sz w:val="20"/>
        </w:rPr>
        <w:t>Governing Documents</w:t>
      </w:r>
      <w:r>
        <w:rPr>
          <w:rFonts w:ascii="Times New Roman" w:hAnsi="Times New Roman"/>
          <w:color w:val="000000"/>
          <w:sz w:val="20"/>
        </w:rPr>
        <w:t>”</w:t>
      </w:r>
      <w:r w:rsidRPr="007C6E4B">
        <w:rPr>
          <w:rFonts w:ascii="Times New Roman" w:hAnsi="Times New Roman"/>
          <w:color w:val="000000"/>
          <w:sz w:val="20"/>
        </w:rPr>
        <w:t>. (See also the CCIOA which may be reviewed at the website se</w:t>
      </w:r>
      <w:r>
        <w:rPr>
          <w:rFonts w:ascii="Times New Roman" w:hAnsi="Times New Roman"/>
          <w:color w:val="000000"/>
          <w:sz w:val="20"/>
        </w:rPr>
        <w:t>t forth in Attachment B</w:t>
      </w:r>
      <w:r w:rsidRPr="007C6E4B">
        <w:rPr>
          <w:rFonts w:ascii="Times New Roman" w:hAnsi="Times New Roman"/>
          <w:color w:val="000000"/>
          <w:sz w:val="20"/>
        </w:rPr>
        <w:t>).</w:t>
      </w:r>
    </w:p>
    <w:p w:rsidR="00EB6B4B" w:rsidRPr="003B7EE6" w:rsidRDefault="00EB6B4B">
      <w:pPr>
        <w:spacing w:before="252" w:line="204" w:lineRule="auto"/>
        <w:rPr>
          <w:rFonts w:ascii="Times New Roman" w:hAnsi="Times New Roman"/>
          <w:b/>
          <w:color w:val="000000"/>
          <w:sz w:val="20"/>
        </w:rPr>
      </w:pPr>
      <w:r w:rsidRPr="007C6E4B">
        <w:rPr>
          <w:rFonts w:ascii="Times New Roman" w:hAnsi="Times New Roman"/>
          <w:b/>
          <w:color w:val="000000"/>
          <w:sz w:val="20"/>
        </w:rPr>
        <w:t>EFFECTIVE</w:t>
      </w:r>
    </w:p>
    <w:p w:rsidR="00EB6B4B" w:rsidRPr="003B7EE6" w:rsidRDefault="00EB6B4B" w:rsidP="009A47F1">
      <w:pPr>
        <w:tabs>
          <w:tab w:val="left" w:pos="1800"/>
          <w:tab w:val="right" w:pos="3081"/>
        </w:tabs>
        <w:spacing w:before="36"/>
        <w:rPr>
          <w:rFonts w:ascii="Times New Roman" w:hAnsi="Times New Roman"/>
          <w:b/>
          <w:color w:val="000000"/>
          <w:sz w:val="20"/>
        </w:rPr>
      </w:pPr>
      <w:r w:rsidRPr="007C6E4B">
        <w:rPr>
          <w:rFonts w:ascii="Times New Roman" w:hAnsi="Times New Roman"/>
          <w:b/>
          <w:color w:val="000000"/>
          <w:sz w:val="20"/>
        </w:rPr>
        <w:t>DATE:</w:t>
      </w:r>
      <w:r>
        <w:rPr>
          <w:rFonts w:ascii="Times New Roman" w:hAnsi="Times New Roman"/>
          <w:b/>
          <w:color w:val="000000"/>
          <w:sz w:val="20"/>
        </w:rPr>
        <w:tab/>
      </w:r>
      <w:del w:id="7" w:author="Audrey Woo " w:date="2009-06-28T13:56:00Z">
        <w:r w:rsidRPr="007C6E4B" w:rsidDel="0026490E">
          <w:rPr>
            <w:rFonts w:ascii="Times New Roman" w:hAnsi="Times New Roman"/>
            <w:color w:val="000000"/>
            <w:sz w:val="20"/>
          </w:rPr>
          <w:delText>July 10</w:delText>
        </w:r>
      </w:del>
      <w:ins w:id="8" w:author="Audrey Woo " w:date="2009-06-28T13:56:00Z">
        <w:r>
          <w:rPr>
            <w:rFonts w:ascii="Times New Roman" w:hAnsi="Times New Roman"/>
            <w:color w:val="000000"/>
            <w:sz w:val="20"/>
          </w:rPr>
          <w:t>June 13</w:t>
        </w:r>
      </w:ins>
      <w:r w:rsidRPr="007C6E4B">
        <w:rPr>
          <w:rFonts w:ascii="Times New Roman" w:hAnsi="Times New Roman"/>
          <w:color w:val="000000"/>
          <w:sz w:val="20"/>
        </w:rPr>
        <w:t>, 2009</w:t>
      </w:r>
    </w:p>
    <w:p w:rsidR="00EB6B4B" w:rsidRPr="003B7EE6" w:rsidRDefault="00EB6B4B" w:rsidP="009A47F1">
      <w:pPr>
        <w:tabs>
          <w:tab w:val="left" w:pos="1800"/>
          <w:tab w:val="right" w:pos="7843"/>
        </w:tabs>
        <w:spacing w:before="252"/>
        <w:rPr>
          <w:rFonts w:ascii="Times New Roman" w:hAnsi="Times New Roman"/>
          <w:color w:val="000000"/>
          <w:sz w:val="20"/>
        </w:rPr>
      </w:pPr>
      <w:r w:rsidRPr="007C6E4B">
        <w:rPr>
          <w:rFonts w:ascii="Times New Roman" w:hAnsi="Times New Roman"/>
          <w:b/>
          <w:color w:val="000000"/>
          <w:sz w:val="20"/>
        </w:rPr>
        <w:t>RESOLUTION:</w:t>
      </w:r>
      <w:r>
        <w:rPr>
          <w:rFonts w:ascii="Times New Roman" w:hAnsi="Times New Roman"/>
          <w:b/>
          <w:color w:val="000000"/>
          <w:sz w:val="20"/>
        </w:rPr>
        <w:tab/>
      </w:r>
      <w:r w:rsidRPr="007C6E4B">
        <w:rPr>
          <w:rFonts w:ascii="Times New Roman" w:hAnsi="Times New Roman"/>
          <w:color w:val="000000"/>
          <w:sz w:val="20"/>
        </w:rPr>
        <w:t>The Association hereby adopts the following Policies and Procedures subject</w:t>
      </w:r>
      <w:r>
        <w:rPr>
          <w:rFonts w:ascii="Times New Roman" w:hAnsi="Times New Roman"/>
          <w:color w:val="000000"/>
          <w:sz w:val="20"/>
        </w:rPr>
        <w:t xml:space="preserve"> </w:t>
      </w:r>
      <w:r w:rsidRPr="007C6E4B">
        <w:rPr>
          <w:rFonts w:ascii="Times New Roman" w:hAnsi="Times New Roman"/>
          <w:color w:val="000000"/>
          <w:sz w:val="20"/>
        </w:rPr>
        <w:t>to:</w:t>
      </w:r>
    </w:p>
    <w:p w:rsidR="00EB6B4B" w:rsidRPr="003B7EE6" w:rsidRDefault="00EB6B4B">
      <w:pPr>
        <w:numPr>
          <w:ilvl w:val="0"/>
          <w:numId w:val="2"/>
          <w:numberingChange w:id="9" w:author="Audrey Woo " w:date="2009-06-28T13:35:00Z" w:original=""/>
        </w:numPr>
        <w:tabs>
          <w:tab w:val="clear" w:pos="648"/>
          <w:tab w:val="decimal" w:pos="2448"/>
        </w:tabs>
        <w:spacing w:before="180"/>
        <w:ind w:left="2448" w:right="72" w:hanging="648"/>
        <w:rPr>
          <w:rFonts w:ascii="Times New Roman" w:hAnsi="Times New Roman"/>
          <w:color w:val="000000"/>
          <w:sz w:val="20"/>
          <w:u w:val="single"/>
        </w:rPr>
      </w:pPr>
      <w:r w:rsidRPr="007C6E4B">
        <w:rPr>
          <w:rFonts w:ascii="Times New Roman" w:hAnsi="Times New Roman"/>
          <w:color w:val="000000"/>
          <w:sz w:val="20"/>
          <w:u w:val="single"/>
        </w:rPr>
        <w:t>Definitions:</w:t>
      </w:r>
      <w:r w:rsidRPr="007C6E4B">
        <w:rPr>
          <w:rFonts w:ascii="Times New Roman" w:hAnsi="Times New Roman"/>
          <w:color w:val="000000"/>
          <w:sz w:val="20"/>
        </w:rPr>
        <w:t xml:space="preserve"> Unless otherwise defined, capitalized terms herein have the meanings ascribed to such terms in the Declaration.</w:t>
      </w:r>
    </w:p>
    <w:p w:rsidR="00EB6B4B" w:rsidRPr="003B7EE6" w:rsidRDefault="00EB6B4B">
      <w:pPr>
        <w:numPr>
          <w:ilvl w:val="0"/>
          <w:numId w:val="2"/>
          <w:numberingChange w:id="10" w:author="Audrey Woo " w:date="2009-06-28T13:35:00Z" w:original=""/>
        </w:numPr>
        <w:tabs>
          <w:tab w:val="clear" w:pos="648"/>
          <w:tab w:val="decimal" w:pos="2448"/>
        </w:tabs>
        <w:ind w:left="2448" w:right="72" w:hanging="648"/>
        <w:jc w:val="both"/>
        <w:rPr>
          <w:rFonts w:ascii="Times New Roman" w:hAnsi="Times New Roman"/>
          <w:color w:val="000000"/>
          <w:sz w:val="20"/>
          <w:u w:val="single"/>
        </w:rPr>
      </w:pPr>
      <w:r w:rsidRPr="007C6E4B">
        <w:rPr>
          <w:rFonts w:ascii="Times New Roman" w:hAnsi="Times New Roman"/>
          <w:color w:val="000000"/>
          <w:sz w:val="20"/>
          <w:u w:val="single"/>
        </w:rPr>
        <w:t>Supplement to Law.</w:t>
      </w:r>
      <w:r w:rsidRPr="007C6E4B">
        <w:rPr>
          <w:rFonts w:ascii="Times New Roman" w:hAnsi="Times New Roman"/>
          <w:color w:val="000000"/>
          <w:sz w:val="20"/>
        </w:rPr>
        <w:t xml:space="preserve"> The provisions of this Resolution shall supplement the provisions of the Declaration and the law of the State of </w:t>
      </w:r>
      <w:smartTag w:uri="urn:schemas-microsoft-com:office:smarttags" w:element="State">
        <w:smartTag w:uri="urn:schemas-microsoft-com:office:smarttags" w:element="place">
          <w:r w:rsidRPr="007C6E4B">
            <w:rPr>
              <w:rFonts w:ascii="Times New Roman" w:hAnsi="Times New Roman"/>
              <w:color w:val="000000"/>
              <w:sz w:val="20"/>
            </w:rPr>
            <w:t>Colorado</w:t>
          </w:r>
        </w:smartTag>
      </w:smartTag>
      <w:r w:rsidRPr="007C6E4B">
        <w:rPr>
          <w:rFonts w:ascii="Times New Roman" w:hAnsi="Times New Roman"/>
          <w:color w:val="000000"/>
          <w:sz w:val="20"/>
        </w:rPr>
        <w:t xml:space="preserve"> governing the Project.</w:t>
      </w:r>
    </w:p>
    <w:p w:rsidR="00EB6B4B" w:rsidRPr="003B7EE6" w:rsidRDefault="00EB6B4B">
      <w:pPr>
        <w:numPr>
          <w:ilvl w:val="0"/>
          <w:numId w:val="2"/>
          <w:numberingChange w:id="11" w:author="Audrey Woo " w:date="2009-06-28T13:35:00Z" w:original=""/>
        </w:numPr>
        <w:tabs>
          <w:tab w:val="clear" w:pos="648"/>
          <w:tab w:val="decimal" w:pos="2448"/>
        </w:tabs>
        <w:ind w:left="2448" w:right="72" w:hanging="648"/>
        <w:jc w:val="both"/>
        <w:rPr>
          <w:rFonts w:ascii="Times New Roman" w:hAnsi="Times New Roman"/>
          <w:color w:val="000000"/>
          <w:sz w:val="20"/>
          <w:u w:val="single"/>
        </w:rPr>
      </w:pPr>
      <w:r w:rsidRPr="007C6E4B">
        <w:rPr>
          <w:rFonts w:ascii="Times New Roman" w:hAnsi="Times New Roman"/>
          <w:color w:val="000000"/>
          <w:sz w:val="20"/>
          <w:u w:val="single"/>
        </w:rPr>
        <w:t>Deviations.</w:t>
      </w:r>
      <w:r w:rsidRPr="007C6E4B">
        <w:rPr>
          <w:rFonts w:ascii="Times New Roman" w:hAnsi="Times New Roman"/>
          <w:color w:val="000000"/>
          <w:sz w:val="20"/>
        </w:rPr>
        <w:t xml:space="preserve"> The Board may deviate from any provision of this Resolution if in its sole discretion such deviation is reasonable under the circumstances.</w:t>
      </w:r>
    </w:p>
    <w:p w:rsidR="00EB6B4B" w:rsidRPr="003B7EE6" w:rsidRDefault="00EB6B4B">
      <w:pPr>
        <w:numPr>
          <w:ilvl w:val="0"/>
          <w:numId w:val="2"/>
          <w:numberingChange w:id="12" w:author="Audrey Woo " w:date="2009-06-28T13:35:00Z" w:original=""/>
        </w:numPr>
        <w:tabs>
          <w:tab w:val="clear" w:pos="648"/>
          <w:tab w:val="decimal" w:pos="2448"/>
        </w:tabs>
        <w:ind w:left="2448" w:right="72" w:hanging="648"/>
        <w:rPr>
          <w:rFonts w:ascii="Times New Roman" w:hAnsi="Times New Roman"/>
          <w:color w:val="000000"/>
          <w:sz w:val="20"/>
          <w:u w:val="single"/>
        </w:rPr>
      </w:pPr>
      <w:r w:rsidRPr="007C6E4B">
        <w:rPr>
          <w:rFonts w:ascii="Times New Roman" w:hAnsi="Times New Roman"/>
          <w:color w:val="000000"/>
          <w:sz w:val="20"/>
          <w:u w:val="single"/>
        </w:rPr>
        <w:t>Amendment.</w:t>
      </w:r>
      <w:r w:rsidRPr="007C6E4B">
        <w:rPr>
          <w:rFonts w:ascii="Times New Roman" w:hAnsi="Times New Roman"/>
          <w:color w:val="000000"/>
          <w:sz w:val="20"/>
        </w:rPr>
        <w:t xml:space="preserve"> The following policies may be amended from time to time by the Board of Directors of the Association (the “Board”).</w:t>
      </w:r>
    </w:p>
    <w:p w:rsidR="00EB6B4B" w:rsidRPr="003B7EE6" w:rsidRDefault="00EB6B4B" w:rsidP="0013143B">
      <w:pPr>
        <w:pStyle w:val="Header"/>
        <w:numPr>
          <w:numberingChange w:id="13" w:author="Audrey Woo " w:date="2009-06-28T13:35:00Z" w:original="%1:1:1:."/>
        </w:numPr>
      </w:pPr>
      <w:r w:rsidRPr="007C6E4B">
        <w:t xml:space="preserve">POLICY FOR RESERVE </w:t>
      </w:r>
      <w:r w:rsidRPr="0013143B">
        <w:t>PLANNING</w:t>
      </w:r>
      <w:r w:rsidRPr="007C6E4B">
        <w:t>, FUNDING &amp; MANAGEMENT</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A.</w:t>
      </w:r>
      <w:r>
        <w:rPr>
          <w:rFonts w:ascii="Times New Roman" w:hAnsi="Times New Roman"/>
          <w:color w:val="000000"/>
          <w:sz w:val="20"/>
        </w:rPr>
        <w:tab/>
      </w:r>
      <w:r w:rsidRPr="007C6E4B">
        <w:rPr>
          <w:rFonts w:ascii="Times New Roman" w:hAnsi="Times New Roman"/>
          <w:color w:val="000000"/>
          <w:sz w:val="20"/>
          <w:u w:val="single"/>
        </w:rPr>
        <w:t>Purpose.</w:t>
      </w:r>
      <w:r w:rsidRPr="007C6E4B">
        <w:rPr>
          <w:rFonts w:ascii="Times New Roman" w:hAnsi="Times New Roman"/>
          <w:color w:val="000000"/>
          <w:sz w:val="20"/>
        </w:rPr>
        <w:t xml:space="preserve"> In order to keep the Project in good repair, and to sustain the market</w:t>
      </w:r>
      <w:r>
        <w:rPr>
          <w:rFonts w:ascii="Times New Roman" w:hAnsi="Times New Roman"/>
          <w:color w:val="000000"/>
          <w:sz w:val="20"/>
        </w:rPr>
        <w:t xml:space="preserve"> </w:t>
      </w:r>
      <w:r w:rsidRPr="007C6E4B">
        <w:rPr>
          <w:rFonts w:ascii="Times New Roman" w:hAnsi="Times New Roman"/>
          <w:color w:val="000000"/>
          <w:sz w:val="20"/>
        </w:rPr>
        <w:t>values of the Condominium Units, the Board establishes this Reserve Fund policy.</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B.</w:t>
      </w:r>
      <w:r>
        <w:rPr>
          <w:rFonts w:ascii="Times New Roman" w:hAnsi="Times New Roman"/>
          <w:color w:val="000000"/>
          <w:sz w:val="20"/>
        </w:rPr>
        <w:tab/>
      </w:r>
      <w:r w:rsidRPr="007C6E4B">
        <w:rPr>
          <w:rFonts w:ascii="Times New Roman" w:hAnsi="Times New Roman"/>
          <w:color w:val="000000"/>
          <w:sz w:val="20"/>
          <w:u w:val="single"/>
        </w:rPr>
        <w:t>Periodic Reserve Studies Required</w:t>
      </w:r>
      <w:r w:rsidRPr="007C6E4B">
        <w:rPr>
          <w:rFonts w:ascii="Times New Roman" w:hAnsi="Times New Roman"/>
          <w:color w:val="000000"/>
          <w:sz w:val="20"/>
        </w:rPr>
        <w:t xml:space="preserve"> . Periodically the Board shall conduct a</w:t>
      </w:r>
      <w:r>
        <w:rPr>
          <w:rFonts w:ascii="Times New Roman" w:hAnsi="Times New Roman"/>
          <w:color w:val="000000"/>
          <w:sz w:val="20"/>
        </w:rPr>
        <w:t xml:space="preserve"> </w:t>
      </w:r>
      <w:r w:rsidRPr="007C6E4B">
        <w:rPr>
          <w:rFonts w:ascii="Times New Roman" w:hAnsi="Times New Roman"/>
          <w:color w:val="000000"/>
          <w:sz w:val="20"/>
        </w:rPr>
        <w:t>Reserve Study. The Study will:</w:t>
      </w:r>
    </w:p>
    <w:p w:rsidR="00EB6B4B" w:rsidRPr="003B7EE6" w:rsidRDefault="00EB6B4B">
      <w:pPr>
        <w:numPr>
          <w:ilvl w:val="0"/>
          <w:numId w:val="3"/>
          <w:numberingChange w:id="14" w:author="Audrey Woo " w:date="2009-06-28T13:35:00Z" w:original="%1:1:0:."/>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t>Assign a reasonable useful life to each Common Element component to be maintained by the Association.</w:t>
      </w:r>
    </w:p>
    <w:p w:rsidR="00EB6B4B" w:rsidRPr="003B7EE6" w:rsidRDefault="00EB6B4B">
      <w:pPr>
        <w:numPr>
          <w:ilvl w:val="0"/>
          <w:numId w:val="3"/>
          <w:numberingChange w:id="15" w:author="Audrey Woo " w:date="2009-06-28T13:35:00Z" w:original="%1:2:0:."/>
        </w:numPr>
        <w:tabs>
          <w:tab w:val="clear" w:pos="576"/>
          <w:tab w:val="decimal" w:pos="1872"/>
        </w:tabs>
        <w:spacing w:before="216"/>
        <w:ind w:left="1872" w:right="504" w:hanging="576"/>
        <w:rPr>
          <w:rFonts w:ascii="Times New Roman" w:hAnsi="Times New Roman"/>
          <w:color w:val="000000"/>
          <w:sz w:val="20"/>
        </w:rPr>
      </w:pPr>
      <w:r w:rsidRPr="007C6E4B">
        <w:rPr>
          <w:rFonts w:ascii="Times New Roman" w:hAnsi="Times New Roman"/>
          <w:color w:val="000000"/>
          <w:sz w:val="20"/>
        </w:rPr>
        <w:t>Assign a reasonable cost of repair or replacement to each component based on current costs for the area.</w:t>
      </w:r>
    </w:p>
    <w:p w:rsidR="00EB6B4B" w:rsidRPr="003B7EE6" w:rsidRDefault="00EB6B4B">
      <w:pPr>
        <w:numPr>
          <w:ilvl w:val="0"/>
          <w:numId w:val="3"/>
          <w:numberingChange w:id="16" w:author="Audrey Woo " w:date="2009-06-28T13:35:00Z" w:original="%1:3:0:."/>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t>Set forth a 15 year repair &amp; replacement schedule that identifies when work will be performed on each component, and which, in calculating the cost of each repair or replacement, takes into account the cost of inflation.</w:t>
      </w:r>
    </w:p>
    <w:p w:rsidR="00EB6B4B" w:rsidRPr="003B7EE6" w:rsidRDefault="00EB6B4B">
      <w:pPr>
        <w:numPr>
          <w:ilvl w:val="0"/>
          <w:numId w:val="3"/>
          <w:numberingChange w:id="17" w:author="Audrey Woo " w:date="2009-06-28T13:35:00Z" w:original="%1:4:0:."/>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Establish a funding plan for the reserve account.</w:t>
      </w:r>
    </w:p>
    <w:p w:rsidR="00EB6B4B" w:rsidRPr="003B7EE6" w:rsidRDefault="00EB6B4B">
      <w:pPr>
        <w:numPr>
          <w:ilvl w:val="0"/>
          <w:numId w:val="3"/>
          <w:numberingChange w:id="18" w:author="Audrey Woo " w:date="2009-06-28T13:35:00Z" w:original="%1:5:0:."/>
        </w:numPr>
        <w:tabs>
          <w:tab w:val="clear" w:pos="576"/>
          <w:tab w:val="decimal" w:pos="1872"/>
        </w:tabs>
        <w:spacing w:before="252"/>
        <w:ind w:left="1872" w:right="72" w:hanging="576"/>
        <w:rPr>
          <w:rFonts w:ascii="Times New Roman" w:hAnsi="Times New Roman"/>
          <w:color w:val="000000"/>
          <w:sz w:val="20"/>
        </w:rPr>
      </w:pPr>
      <w:r w:rsidRPr="007C6E4B">
        <w:rPr>
          <w:rFonts w:ascii="Times New Roman" w:hAnsi="Times New Roman"/>
          <w:color w:val="000000"/>
          <w:sz w:val="20"/>
        </w:rPr>
        <w:t>The Board may request assistance from the Property Manager or a reserve study analyst to prepare the Reserve Study.</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C.</w:t>
      </w:r>
      <w:r>
        <w:rPr>
          <w:rFonts w:ascii="Times New Roman" w:hAnsi="Times New Roman"/>
          <w:color w:val="000000"/>
          <w:sz w:val="20"/>
        </w:rPr>
        <w:tab/>
      </w:r>
      <w:r w:rsidRPr="007C6E4B">
        <w:rPr>
          <w:rFonts w:ascii="Times New Roman" w:hAnsi="Times New Roman"/>
          <w:color w:val="000000"/>
          <w:sz w:val="20"/>
          <w:u w:val="single"/>
        </w:rPr>
        <w:t>Annual Updates</w:t>
      </w:r>
      <w:r w:rsidRPr="007C6E4B">
        <w:rPr>
          <w:rFonts w:ascii="Times New Roman" w:hAnsi="Times New Roman"/>
          <w:color w:val="000000"/>
          <w:sz w:val="20"/>
        </w:rPr>
        <w:t xml:space="preserve"> . In </w:t>
      </w:r>
      <w:r w:rsidRPr="00B34355">
        <w:rPr>
          <w:rFonts w:ascii="Times New Roman" w:hAnsi="Times New Roman"/>
          <w:color w:val="000000"/>
          <w:sz w:val="20"/>
          <w:u w:val="single"/>
        </w:rPr>
        <w:t>each</w:t>
      </w:r>
      <w:r w:rsidRPr="007C6E4B">
        <w:rPr>
          <w:rFonts w:ascii="Times New Roman" w:hAnsi="Times New Roman"/>
          <w:color w:val="000000"/>
          <w:sz w:val="20"/>
        </w:rPr>
        <w:t xml:space="preserve"> year that a Reserve Study is not conducted, an update</w:t>
      </w:r>
      <w:r>
        <w:rPr>
          <w:rFonts w:ascii="Times New Roman" w:hAnsi="Times New Roman"/>
          <w:color w:val="000000"/>
          <w:sz w:val="20"/>
        </w:rPr>
        <w:t xml:space="preserve"> </w:t>
      </w:r>
      <w:r w:rsidRPr="007C6E4B">
        <w:rPr>
          <w:rFonts w:ascii="Times New Roman" w:hAnsi="Times New Roman"/>
          <w:color w:val="000000"/>
          <w:sz w:val="20"/>
        </w:rPr>
        <w:t>shall be performed by the Property Manager or Board to reflect prevailing conditions, changes in costs, inflation, interest yield on invested funds, and any unexpected variations from the most recent Reserve Study.</w:t>
      </w:r>
    </w:p>
    <w:p w:rsidR="00EB6B4B" w:rsidRPr="003B7EE6" w:rsidRDefault="00EB6B4B" w:rsidP="00B34355">
      <w:pPr>
        <w:tabs>
          <w:tab w:val="left" w:pos="450"/>
          <w:tab w:val="right" w:pos="7583"/>
        </w:tabs>
        <w:spacing w:before="216"/>
        <w:ind w:left="450" w:hanging="450"/>
        <w:rPr>
          <w:rFonts w:ascii="Times New Roman" w:hAnsi="Times New Roman"/>
          <w:color w:val="000000"/>
          <w:sz w:val="20"/>
        </w:rPr>
      </w:pPr>
      <w:r w:rsidRPr="007C6E4B">
        <w:rPr>
          <w:rFonts w:ascii="Times New Roman" w:hAnsi="Times New Roman"/>
          <w:color w:val="000000"/>
          <w:sz w:val="20"/>
        </w:rPr>
        <w:t>D.</w:t>
      </w:r>
      <w:r>
        <w:rPr>
          <w:rFonts w:ascii="Times New Roman" w:hAnsi="Times New Roman"/>
          <w:color w:val="000000"/>
          <w:sz w:val="20"/>
        </w:rPr>
        <w:tab/>
      </w:r>
      <w:r w:rsidRPr="007C6E4B">
        <w:rPr>
          <w:rFonts w:ascii="Times New Roman" w:hAnsi="Times New Roman"/>
          <w:color w:val="000000"/>
          <w:sz w:val="20"/>
          <w:u w:val="single"/>
        </w:rPr>
        <w:t>Investment of Reserves</w:t>
      </w:r>
      <w:r w:rsidRPr="007C6E4B">
        <w:rPr>
          <w:rFonts w:ascii="Times New Roman" w:hAnsi="Times New Roman"/>
          <w:color w:val="000000"/>
          <w:sz w:val="20"/>
        </w:rPr>
        <w:t xml:space="preserve"> . In order to minimize the amount of Member</w:t>
      </w:r>
      <w:r>
        <w:rPr>
          <w:rFonts w:ascii="Times New Roman" w:hAnsi="Times New Roman"/>
          <w:color w:val="000000"/>
          <w:sz w:val="20"/>
        </w:rPr>
        <w:t xml:space="preserve"> </w:t>
      </w:r>
      <w:r w:rsidRPr="007C6E4B">
        <w:rPr>
          <w:rFonts w:ascii="Times New Roman" w:hAnsi="Times New Roman"/>
          <w:color w:val="000000"/>
          <w:sz w:val="20"/>
        </w:rPr>
        <w:t xml:space="preserve">contributions, the Board shall invest the funds in the Account so as to generate interest revenue that will accrue to the Fund balance. All investments </w:t>
      </w:r>
      <w:r w:rsidRPr="00B34355">
        <w:rPr>
          <w:rFonts w:ascii="Times New Roman" w:hAnsi="Times New Roman"/>
          <w:color w:val="000000"/>
          <w:sz w:val="20"/>
          <w:u w:val="single"/>
        </w:rPr>
        <w:t>shall</w:t>
      </w:r>
      <w:r w:rsidRPr="007C6E4B">
        <w:rPr>
          <w:rFonts w:ascii="Times New Roman" w:hAnsi="Times New Roman"/>
          <w:color w:val="000000"/>
          <w:sz w:val="20"/>
        </w:rPr>
        <w:t xml:space="preserve"> be in the name of the Association and shall not be commingled with the Association</w:t>
      </w:r>
      <w:r>
        <w:rPr>
          <w:rFonts w:ascii="Times New Roman" w:hAnsi="Times New Roman"/>
          <w:color w:val="000000"/>
          <w:sz w:val="20"/>
        </w:rPr>
        <w:t>’</w:t>
      </w:r>
      <w:r w:rsidRPr="007C6E4B">
        <w:rPr>
          <w:rFonts w:ascii="Times New Roman" w:hAnsi="Times New Roman"/>
          <w:color w:val="000000"/>
          <w:sz w:val="20"/>
        </w:rPr>
        <w:t>s general operating fund. The Board shall invest funds held in the Reserve Fund to generate revenue that will accrue to the Reserve Fund pursuant to the following goals listed in order of importance:</w:t>
      </w:r>
    </w:p>
    <w:p w:rsidR="00EB6B4B" w:rsidRPr="003B7EE6" w:rsidRDefault="00EB6B4B">
      <w:pPr>
        <w:numPr>
          <w:ilvl w:val="0"/>
          <w:numId w:val="4"/>
          <w:numberingChange w:id="19" w:author="Audrey Woo " w:date="2009-06-28T13:35:00Z" w:original="%1:1:0:."/>
        </w:numPr>
        <w:tabs>
          <w:tab w:val="clear" w:pos="576"/>
          <w:tab w:val="decimal" w:pos="1872"/>
        </w:tabs>
        <w:spacing w:before="288"/>
        <w:ind w:left="1872" w:right="360" w:hanging="576"/>
        <w:rPr>
          <w:rFonts w:ascii="Times New Roman" w:hAnsi="Times New Roman"/>
          <w:color w:val="000000"/>
          <w:sz w:val="20"/>
          <w:u w:val="single"/>
        </w:rPr>
      </w:pPr>
      <w:r w:rsidRPr="007C6E4B">
        <w:rPr>
          <w:rFonts w:ascii="Times New Roman" w:hAnsi="Times New Roman"/>
          <w:color w:val="000000"/>
          <w:sz w:val="20"/>
          <w:u w:val="single"/>
        </w:rPr>
        <w:t>Safety of Principal.</w:t>
      </w:r>
      <w:r w:rsidRPr="007C6E4B">
        <w:rPr>
          <w:rFonts w:ascii="Times New Roman" w:hAnsi="Times New Roman"/>
          <w:color w:val="000000"/>
          <w:sz w:val="20"/>
        </w:rPr>
        <w:t xml:space="preserve"> The long term goal is safety of the Reserve Fund</w:t>
      </w:r>
      <w:r w:rsidRPr="007C6E4B">
        <w:rPr>
          <w:rFonts w:ascii="Arial" w:hAnsi="Arial"/>
          <w:color w:val="000000"/>
          <w:sz w:val="6"/>
        </w:rPr>
        <w:t>'</w:t>
      </w:r>
      <w:r w:rsidRPr="007C6E4B">
        <w:rPr>
          <w:rFonts w:ascii="Times New Roman" w:hAnsi="Times New Roman"/>
          <w:color w:val="000000"/>
          <w:sz w:val="20"/>
        </w:rPr>
        <w:t>s principal.</w:t>
      </w:r>
    </w:p>
    <w:p w:rsidR="00EB6B4B" w:rsidRPr="003B7EE6" w:rsidRDefault="00EB6B4B">
      <w:pPr>
        <w:numPr>
          <w:ilvl w:val="0"/>
          <w:numId w:val="4"/>
          <w:numberingChange w:id="20" w:author="Audrey Woo " w:date="2009-06-28T13:35:00Z" w:original="%1:2:0:."/>
        </w:numPr>
        <w:tabs>
          <w:tab w:val="clear" w:pos="576"/>
          <w:tab w:val="decimal" w:pos="1872"/>
        </w:tabs>
        <w:spacing w:before="216"/>
        <w:ind w:left="1872" w:right="144" w:hanging="576"/>
        <w:rPr>
          <w:rFonts w:ascii="Times New Roman" w:hAnsi="Times New Roman"/>
          <w:color w:val="000000"/>
          <w:sz w:val="20"/>
          <w:u w:val="single"/>
        </w:rPr>
      </w:pPr>
      <w:r w:rsidRPr="007C6E4B">
        <w:rPr>
          <w:rFonts w:ascii="Times New Roman" w:hAnsi="Times New Roman"/>
          <w:color w:val="000000"/>
          <w:sz w:val="20"/>
          <w:u w:val="single"/>
        </w:rPr>
        <w:t>Liquidity and Accessibility.</w:t>
      </w:r>
      <w:r w:rsidRPr="007C6E4B">
        <w:rPr>
          <w:rFonts w:ascii="Times New Roman" w:hAnsi="Times New Roman"/>
          <w:color w:val="000000"/>
          <w:sz w:val="20"/>
        </w:rPr>
        <w:t xml:space="preserve"> Structure maturities to ensure availability of projected and unexpected expenditures.</w:t>
      </w:r>
    </w:p>
    <w:p w:rsidR="00EB6B4B" w:rsidRPr="003B7EE6" w:rsidRDefault="00EB6B4B">
      <w:pPr>
        <w:numPr>
          <w:ilvl w:val="0"/>
          <w:numId w:val="4"/>
          <w:numberingChange w:id="21" w:author="Audrey Woo " w:date="2009-06-28T13:35:00Z" w:original="%1:3:0:."/>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Minimal Costs.</w:t>
      </w:r>
      <w:r w:rsidRPr="007C6E4B">
        <w:rPr>
          <w:rFonts w:ascii="Times New Roman" w:hAnsi="Times New Roman"/>
          <w:color w:val="000000"/>
          <w:sz w:val="20"/>
        </w:rPr>
        <w:t xml:space="preserve"> Investments costs (redemption fees, commissions, and other transactional costs) should be minimized.</w:t>
      </w:r>
    </w:p>
    <w:p w:rsidR="00EB6B4B" w:rsidRPr="003B7EE6" w:rsidRDefault="00EB6B4B" w:rsidP="00115449">
      <w:pPr>
        <w:numPr>
          <w:ilvl w:val="0"/>
          <w:numId w:val="4"/>
          <w:numberingChange w:id="22" w:author="Audrey Woo " w:date="2009-06-28T13:35:00Z" w:original="%1:4:0:."/>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Diversify.</w:t>
      </w:r>
      <w:r w:rsidRPr="007C6E4B">
        <w:rPr>
          <w:rFonts w:ascii="Times New Roman" w:hAnsi="Times New Roman"/>
          <w:color w:val="000000"/>
          <w:sz w:val="20"/>
        </w:rPr>
        <w:t xml:space="preserve"> Mitigate the effects of investment volatility upon reserve assets.</w:t>
      </w:r>
    </w:p>
    <w:p w:rsidR="00EB6B4B" w:rsidRPr="003B7EE6" w:rsidRDefault="00EB6B4B" w:rsidP="00115449">
      <w:pPr>
        <w:numPr>
          <w:ilvl w:val="0"/>
          <w:numId w:val="4"/>
          <w:numberingChange w:id="23" w:author="Audrey Woo " w:date="2009-06-28T13:35:00Z" w:original="%1:5:0:."/>
        </w:numPr>
        <w:tabs>
          <w:tab w:val="clear" w:pos="576"/>
          <w:tab w:val="decimal" w:pos="1872"/>
        </w:tabs>
        <w:spacing w:before="252"/>
        <w:ind w:left="1872" w:right="360" w:hanging="576"/>
        <w:rPr>
          <w:rFonts w:ascii="Times New Roman" w:hAnsi="Times New Roman"/>
          <w:color w:val="000000"/>
          <w:sz w:val="20"/>
          <w:u w:val="single"/>
        </w:rPr>
      </w:pPr>
      <w:r w:rsidRPr="007C6E4B">
        <w:rPr>
          <w:rFonts w:ascii="Times New Roman" w:hAnsi="Times New Roman"/>
          <w:color w:val="000000"/>
          <w:sz w:val="20"/>
          <w:u w:val="single"/>
        </w:rPr>
        <w:t>Return.</w:t>
      </w:r>
      <w:r w:rsidRPr="007C6E4B">
        <w:rPr>
          <w:rFonts w:ascii="Times New Roman" w:hAnsi="Times New Roman"/>
          <w:color w:val="000000"/>
          <w:sz w:val="20"/>
        </w:rPr>
        <w:t xml:space="preserve"> Invest funds to seek the highest level of after-tax return.</w:t>
      </w:r>
    </w:p>
    <w:p w:rsidR="00EB6B4B" w:rsidRPr="003B7EE6" w:rsidRDefault="00EB6B4B" w:rsidP="00036DB2">
      <w:pPr>
        <w:numPr>
          <w:ilvl w:val="0"/>
          <w:numId w:val="5"/>
          <w:numberingChange w:id="24" w:author="Audrey Woo " w:date="2009-06-28T13:35:00Z" w:original="%1:5: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Limitation on Investments</w:t>
      </w:r>
      <w:r w:rsidRPr="007C6E4B">
        <w:rPr>
          <w:rFonts w:ascii="Times New Roman" w:hAnsi="Times New Roman"/>
          <w:color w:val="000000"/>
          <w:sz w:val="20"/>
        </w:rPr>
        <w:t xml:space="preserve"> . Unless otherwise approved by the Board, all investments will be FDIC (Federal Deposit Insurance Corporation) insured, otherwise guaranteed by the United States Government.</w:t>
      </w:r>
    </w:p>
    <w:p w:rsidR="00EB6B4B" w:rsidRPr="003B7EE6" w:rsidRDefault="00EB6B4B" w:rsidP="00036DB2">
      <w:pPr>
        <w:numPr>
          <w:ilvl w:val="0"/>
          <w:numId w:val="5"/>
          <w:numberingChange w:id="25" w:author="Audrey Woo " w:date="2009-06-28T13:35:00Z" w:original="%1:6: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Independent Professional </w:t>
      </w:r>
      <w:r w:rsidRPr="00B217D2">
        <w:rPr>
          <w:rFonts w:ascii="Times New Roman" w:hAnsi="Times New Roman"/>
          <w:color w:val="000000"/>
          <w:sz w:val="20"/>
        </w:rPr>
        <w:t>Investment</w:t>
      </w:r>
      <w:r w:rsidRPr="007C6E4B">
        <w:rPr>
          <w:rFonts w:ascii="Times New Roman" w:hAnsi="Times New Roman"/>
          <w:color w:val="000000"/>
          <w:sz w:val="20"/>
          <w:u w:val="single"/>
        </w:rPr>
        <w:t xml:space="preserve"> Assistance</w:t>
      </w:r>
      <w:r w:rsidRPr="007C6E4B">
        <w:rPr>
          <w:rFonts w:ascii="Times New Roman" w:hAnsi="Times New Roman"/>
          <w:color w:val="000000"/>
          <w:sz w:val="20"/>
        </w:rPr>
        <w:t xml:space="preserve"> . The Board may hire an investment counselor to assist in formulating a specific investment plan.</w:t>
      </w:r>
    </w:p>
    <w:p w:rsidR="00EB6B4B" w:rsidRPr="003B7EE6" w:rsidRDefault="00EB6B4B" w:rsidP="00036DB2">
      <w:pPr>
        <w:numPr>
          <w:ilvl w:val="0"/>
          <w:numId w:val="5"/>
          <w:numberingChange w:id="26" w:author="Audrey Woo " w:date="2009-06-28T13:35:00Z" w:original="%1:7: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Control and Review</w:t>
      </w:r>
      <w:r w:rsidRPr="007C6E4B">
        <w:rPr>
          <w:rFonts w:ascii="Times New Roman" w:hAnsi="Times New Roman"/>
          <w:color w:val="000000"/>
          <w:sz w:val="20"/>
        </w:rPr>
        <w:t xml:space="preserve"> . All accounts and investment instruments shall be subject to the approval of, and may from time to time be amended by the Board as appropriate, and shall be reviewed at least annually.</w:t>
      </w:r>
    </w:p>
    <w:p w:rsidR="00EB6B4B" w:rsidRPr="003B7EE6" w:rsidRDefault="00EB6B4B" w:rsidP="0013143B">
      <w:pPr>
        <w:pStyle w:val="Header"/>
        <w:numPr>
          <w:numberingChange w:id="27" w:author="Audrey Woo " w:date="2009-06-28T13:35:00Z" w:original="%1:2:1:."/>
        </w:numPr>
      </w:pPr>
      <w:r w:rsidRPr="007C6E4B">
        <w:t>COVENANT AND RULE ENFORCEMENT</w:t>
      </w:r>
    </w:p>
    <w:p w:rsidR="00EB6B4B" w:rsidRPr="003B7EE6" w:rsidRDefault="00EB6B4B" w:rsidP="00036DB2">
      <w:pPr>
        <w:numPr>
          <w:ilvl w:val="0"/>
          <w:numId w:val="15"/>
          <w:numberingChange w:id="28" w:author="Audrey Woo " w:date="2009-06-28T13:35:00Z" w:original="%1:1:3:."/>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Adoption of Rules and Regulations.</w:t>
      </w:r>
      <w:r w:rsidRPr="007C6E4B">
        <w:rPr>
          <w:rFonts w:ascii="Times New Roman" w:hAnsi="Times New Roman"/>
          <w:color w:val="000000"/>
          <w:sz w:val="20"/>
        </w:rPr>
        <w:t xml:space="preserve"> The Association Rules and Regulations appended to these resolutions as Appendix A are hereby adopted and approved and may be amended by the Board, unless the Board determines such amendment to be of a nature that the Association</w:t>
      </w:r>
      <w:r>
        <w:rPr>
          <w:rFonts w:ascii="Times New Roman" w:hAnsi="Times New Roman"/>
          <w:color w:val="000000"/>
          <w:sz w:val="20"/>
        </w:rPr>
        <w:t>’</w:t>
      </w:r>
      <w:r w:rsidRPr="007C6E4B">
        <w:rPr>
          <w:rFonts w:ascii="Times New Roman" w:hAnsi="Times New Roman"/>
          <w:color w:val="000000"/>
          <w:sz w:val="20"/>
        </w:rPr>
        <w:t>s approval is required.</w:t>
      </w:r>
    </w:p>
    <w:p w:rsidR="00EB6B4B" w:rsidRPr="003B7EE6" w:rsidRDefault="00EB6B4B" w:rsidP="0013143B">
      <w:pPr>
        <w:pStyle w:val="Header"/>
        <w:numPr>
          <w:numberingChange w:id="29" w:author="Audrey Woo " w:date="2009-06-28T13:35:00Z" w:original="%1:3:1:."/>
        </w:numPr>
      </w:pPr>
      <w:r w:rsidRPr="007C6E4B">
        <w:t>BOARD CODE OF CONDUCT</w:t>
      </w:r>
    </w:p>
    <w:p w:rsidR="00EB6B4B" w:rsidRDefault="00EB6B4B" w:rsidP="00036DB2">
      <w:pPr>
        <w:numPr>
          <w:ilvl w:val="0"/>
          <w:numId w:val="16"/>
          <w:numberingChange w:id="30" w:author="Audrey Woo " w:date="2009-06-28T13:35:00Z" w:original="%1:1:3:."/>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Purpose.</w:t>
      </w:r>
      <w:r w:rsidRPr="007C6E4B">
        <w:rPr>
          <w:rFonts w:ascii="Times New Roman" w:hAnsi="Times New Roman"/>
          <w:color w:val="000000"/>
          <w:sz w:val="20"/>
        </w:rPr>
        <w:t xml:space="preserve"> The Board has the authority and responsibility to make decisions for the benefit of the entire community. The Board wishes to ensure that it and its individual Members maintain a high standard of ethical conduct in the performance of the Association</w:t>
      </w:r>
      <w:r w:rsidRPr="007C6E4B">
        <w:rPr>
          <w:rFonts w:ascii="Arial" w:hAnsi="Arial"/>
          <w:color w:val="000000"/>
          <w:sz w:val="6"/>
        </w:rPr>
        <w:t>'</w:t>
      </w:r>
      <w:r w:rsidRPr="007C6E4B">
        <w:rPr>
          <w:rFonts w:ascii="Times New Roman" w:hAnsi="Times New Roman"/>
          <w:color w:val="000000"/>
          <w:sz w:val="20"/>
        </w:rPr>
        <w:t>s business, and to ensure that the Association</w:t>
      </w:r>
      <w:r w:rsidRPr="007C6E4B">
        <w:rPr>
          <w:rFonts w:ascii="Arial" w:hAnsi="Arial"/>
          <w:color w:val="000000"/>
          <w:sz w:val="6"/>
        </w:rPr>
        <w:t>'</w:t>
      </w:r>
      <w:r w:rsidRPr="007C6E4B">
        <w:rPr>
          <w:rFonts w:ascii="Times New Roman" w:hAnsi="Times New Roman"/>
          <w:color w:val="000000"/>
          <w:sz w:val="20"/>
        </w:rPr>
        <w:t xml:space="preserve"> Members maintain confidence in and respect for the entire Board.</w:t>
      </w:r>
    </w:p>
    <w:p w:rsidR="00EB6B4B" w:rsidRPr="003B7EE6" w:rsidRDefault="00EB6B4B" w:rsidP="00036DB2">
      <w:pPr>
        <w:numPr>
          <w:ilvl w:val="0"/>
          <w:numId w:val="16"/>
          <w:numberingChange w:id="31" w:author="Audrey Woo " w:date="2009-06-28T13:35:00Z" w:original="%1:2:3:."/>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Board Members Shall Act in the Best Interests of the Association as a Whole.</w:t>
      </w:r>
      <w:r w:rsidRPr="007C6E4B">
        <w:rPr>
          <w:rFonts w:ascii="Times New Roman" w:hAnsi="Times New Roman"/>
          <w:color w:val="000000"/>
          <w:sz w:val="20"/>
        </w:rPr>
        <w:t xml:space="preserve"> Board</w:t>
      </w:r>
      <w:r>
        <w:rPr>
          <w:rFonts w:ascii="Times New Roman" w:hAnsi="Times New Roman"/>
          <w:color w:val="000000"/>
          <w:sz w:val="20"/>
        </w:rPr>
        <w:t xml:space="preserve"> </w:t>
      </w:r>
      <w:r w:rsidRPr="007C6E4B">
        <w:rPr>
          <w:rFonts w:ascii="Times New Roman" w:hAnsi="Times New Roman"/>
          <w:color w:val="000000"/>
          <w:sz w:val="20"/>
        </w:rPr>
        <w:t>members serve for the benefit of the entire community, and shall, at all times, strive to do what is best for the Association as a whole. Board members shall not use their positions as such for private gain, for example:</w:t>
      </w:r>
    </w:p>
    <w:p w:rsidR="00EB6B4B" w:rsidRPr="003B7EE6" w:rsidRDefault="00EB6B4B" w:rsidP="00036DB2">
      <w:pPr>
        <w:numPr>
          <w:ilvl w:val="0"/>
          <w:numId w:val="6"/>
          <w:numberingChange w:id="32" w:author="Audrey Woo " w:date="2009-06-28T13:35:00Z" w:original="%1:1:0:."/>
        </w:numPr>
        <w:tabs>
          <w:tab w:val="clear" w:pos="576"/>
          <w:tab w:val="decimal" w:pos="1872"/>
        </w:tabs>
        <w:spacing w:before="252"/>
        <w:ind w:left="1872" w:hanging="576"/>
        <w:jc w:val="both"/>
        <w:rPr>
          <w:rFonts w:ascii="Times New Roman" w:hAnsi="Times New Roman"/>
          <w:color w:val="000000"/>
          <w:sz w:val="20"/>
        </w:rPr>
      </w:pPr>
      <w:r w:rsidRPr="007C6E4B">
        <w:rPr>
          <w:rFonts w:ascii="Times New Roman" w:hAnsi="Times New Roman"/>
          <w:color w:val="000000"/>
          <w:sz w:val="20"/>
        </w:rPr>
        <w:t>No Board member shall solicit or accept, directly or indirectly, any gift, gratuity, favor, entertainment, loan, or any other thing of monetary value from a person who is seeking a contractual or other business or financial relationship with the Association.</w:t>
      </w:r>
    </w:p>
    <w:p w:rsidR="00EB6B4B" w:rsidRPr="003B7EE6" w:rsidRDefault="00EB6B4B" w:rsidP="00036DB2">
      <w:pPr>
        <w:numPr>
          <w:ilvl w:val="0"/>
          <w:numId w:val="6"/>
          <w:numberingChange w:id="33" w:author="Audrey Woo " w:date="2009-06-28T13:35:00Z" w:original="%1:2:0:."/>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seek preferential treatment by the Board, any of its committees, or any contractors or suppliers.</w:t>
      </w:r>
    </w:p>
    <w:p w:rsidR="00EB6B4B" w:rsidRPr="003B7EE6" w:rsidRDefault="00EB6B4B" w:rsidP="00036DB2">
      <w:pPr>
        <w:numPr>
          <w:ilvl w:val="0"/>
          <w:numId w:val="6"/>
          <w:numberingChange w:id="34" w:author="Audrey Woo " w:date="2009-06-28T13:35:00Z" w:original="%1:3:0:."/>
        </w:numPr>
        <w:tabs>
          <w:tab w:val="clear" w:pos="576"/>
          <w:tab w:val="decimal" w:pos="1872"/>
        </w:tabs>
        <w:spacing w:before="252"/>
        <w:ind w:left="1872" w:hanging="576"/>
        <w:jc w:val="both"/>
        <w:rPr>
          <w:rFonts w:ascii="Times New Roman" w:hAnsi="Times New Roman"/>
          <w:color w:val="000000"/>
          <w:sz w:val="20"/>
        </w:rPr>
      </w:pPr>
      <w:r w:rsidRPr="007C6E4B">
        <w:rPr>
          <w:rFonts w:ascii="Times New Roman" w:hAnsi="Times New Roman"/>
          <w:color w:val="000000"/>
          <w:sz w:val="20"/>
        </w:rPr>
        <w:t>No Board member shall accept employment compensation, gifts or favors made with the intent of influencing a decision or action on any official matter.</w:t>
      </w:r>
    </w:p>
    <w:p w:rsidR="00EB6B4B" w:rsidRPr="003B7EE6" w:rsidRDefault="00EB6B4B" w:rsidP="00036DB2">
      <w:pPr>
        <w:numPr>
          <w:ilvl w:val="0"/>
          <w:numId w:val="6"/>
          <w:numberingChange w:id="35" w:author="Audrey Woo " w:date="2009-06-28T13:35:00Z" w:original="%1:4:0:."/>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receive any compensation from the Association for serving on the Board.</w:t>
      </w:r>
    </w:p>
    <w:p w:rsidR="00EB6B4B" w:rsidRPr="003B7EE6" w:rsidRDefault="00EB6B4B" w:rsidP="00036DB2">
      <w:pPr>
        <w:numPr>
          <w:ilvl w:val="0"/>
          <w:numId w:val="6"/>
          <w:numberingChange w:id="36" w:author="Audrey Woo " w:date="2009-06-28T13:35:00Z" w:original="%1:5:0:."/>
        </w:numPr>
        <w:tabs>
          <w:tab w:val="clear" w:pos="576"/>
          <w:tab w:val="decimal" w:pos="1872"/>
        </w:tabs>
        <w:spacing w:before="252"/>
        <w:ind w:left="1872" w:hanging="576"/>
        <w:rPr>
          <w:rFonts w:ascii="Times New Roman" w:hAnsi="Times New Roman"/>
          <w:color w:val="000000"/>
          <w:sz w:val="20"/>
        </w:rPr>
      </w:pPr>
      <w:r w:rsidRPr="007C6E4B">
        <w:rPr>
          <w:rFonts w:ascii="Times New Roman" w:hAnsi="Times New Roman"/>
          <w:color w:val="000000"/>
          <w:sz w:val="20"/>
        </w:rPr>
        <w:t>No Board member shall willingly misrepresent facts to advance a personal cause or influence the community to advance a personal cause.</w:t>
      </w:r>
    </w:p>
    <w:p w:rsidR="00EB6B4B" w:rsidRPr="003B7EE6" w:rsidRDefault="00EB6B4B" w:rsidP="00036DB2">
      <w:pPr>
        <w:numPr>
          <w:ilvl w:val="0"/>
          <w:numId w:val="6"/>
          <w:numberingChange w:id="37" w:author="Audrey Woo " w:date="2009-06-28T13:35:00Z" w:original="%1:6:0:."/>
        </w:numPr>
        <w:tabs>
          <w:tab w:val="clear" w:pos="576"/>
          <w:tab w:val="decimal" w:pos="1872"/>
        </w:tabs>
        <w:spacing w:before="216"/>
        <w:ind w:left="1872" w:hanging="576"/>
        <w:jc w:val="both"/>
        <w:rPr>
          <w:rFonts w:ascii="Times New Roman" w:hAnsi="Times New Roman"/>
          <w:color w:val="000000"/>
          <w:sz w:val="20"/>
        </w:rPr>
      </w:pPr>
      <w:r w:rsidRPr="007C6E4B">
        <w:rPr>
          <w:rFonts w:ascii="Times New Roman" w:hAnsi="Times New Roman"/>
          <w:color w:val="000000"/>
          <w:sz w:val="20"/>
        </w:rPr>
        <w:t>No Board member shall use his/her position to enhance his/her, or the Member</w:t>
      </w:r>
      <w:r w:rsidRPr="007C6E4B">
        <w:rPr>
          <w:rFonts w:ascii="Arial" w:hAnsi="Arial"/>
          <w:color w:val="000000"/>
          <w:sz w:val="6"/>
        </w:rPr>
        <w:t>'</w:t>
      </w:r>
      <w:r w:rsidRPr="007C6E4B">
        <w:rPr>
          <w:rFonts w:ascii="Times New Roman" w:hAnsi="Times New Roman"/>
          <w:color w:val="000000"/>
          <w:sz w:val="20"/>
        </w:rPr>
        <w:t>s employer</w:t>
      </w:r>
      <w:r w:rsidRPr="007C6E4B">
        <w:rPr>
          <w:rFonts w:ascii="Arial" w:hAnsi="Arial"/>
          <w:color w:val="000000"/>
          <w:sz w:val="6"/>
        </w:rPr>
        <w:t>'</w:t>
      </w:r>
      <w:r w:rsidRPr="007C6E4B">
        <w:rPr>
          <w:rFonts w:ascii="Times New Roman" w:hAnsi="Times New Roman"/>
          <w:color w:val="000000"/>
          <w:sz w:val="20"/>
        </w:rPr>
        <w:t>s financial status through the use of certain contractors or suppliers.</w:t>
      </w:r>
    </w:p>
    <w:p w:rsidR="00EB6B4B" w:rsidRPr="003B7EE6" w:rsidRDefault="00EB6B4B">
      <w:pPr>
        <w:spacing w:before="252"/>
        <w:ind w:firstLine="648"/>
        <w:rPr>
          <w:rFonts w:ascii="Times New Roman" w:hAnsi="Times New Roman"/>
          <w:color w:val="000000"/>
          <w:sz w:val="20"/>
        </w:rPr>
      </w:pPr>
      <w:r w:rsidRPr="007C6E4B">
        <w:rPr>
          <w:rFonts w:ascii="Times New Roman" w:hAnsi="Times New Roman"/>
          <w:color w:val="000000"/>
          <w:sz w:val="20"/>
        </w:rPr>
        <w:t>The above list of examples is offered for illustration purposes only, and is not intended to be exclusive.</w:t>
      </w:r>
    </w:p>
    <w:p w:rsidR="00EB6B4B" w:rsidRPr="003B7EE6" w:rsidRDefault="00EB6B4B" w:rsidP="00036DB2">
      <w:pPr>
        <w:numPr>
          <w:ilvl w:val="0"/>
          <w:numId w:val="16"/>
          <w:numberingChange w:id="38" w:author="Audrey Woo " w:date="2009-06-28T13:35:00Z" w:original="%1:3:3:."/>
        </w:numPr>
        <w:tabs>
          <w:tab w:val="clear" w:pos="648"/>
          <w:tab w:val="left" w:pos="450"/>
        </w:tabs>
        <w:spacing w:before="252"/>
        <w:ind w:left="450" w:right="720" w:hanging="450"/>
        <w:rPr>
          <w:rFonts w:ascii="Times New Roman" w:hAnsi="Times New Roman"/>
          <w:color w:val="000000"/>
          <w:sz w:val="20"/>
        </w:rPr>
      </w:pPr>
      <w:r w:rsidRPr="007C6E4B">
        <w:rPr>
          <w:rFonts w:ascii="Times New Roman" w:hAnsi="Times New Roman"/>
          <w:color w:val="000000"/>
          <w:sz w:val="20"/>
          <w:u w:val="single"/>
        </w:rPr>
        <w:t>Board Members Shall Comply with Governing Documents and Relevant Law.</w:t>
      </w:r>
      <w:r w:rsidRPr="007C6E4B">
        <w:rPr>
          <w:rFonts w:ascii="Times New Roman" w:hAnsi="Times New Roman"/>
          <w:color w:val="000000"/>
          <w:sz w:val="20"/>
        </w:rPr>
        <w:t xml:space="preserve"> Board</w:t>
      </w:r>
      <w:r>
        <w:rPr>
          <w:rFonts w:ascii="Times New Roman" w:hAnsi="Times New Roman"/>
          <w:color w:val="000000"/>
          <w:sz w:val="20"/>
        </w:rPr>
        <w:t xml:space="preserve"> </w:t>
      </w:r>
      <w:r w:rsidRPr="007C6E4B">
        <w:rPr>
          <w:rFonts w:ascii="Times New Roman" w:hAnsi="Times New Roman"/>
          <w:color w:val="000000"/>
          <w:sz w:val="20"/>
        </w:rPr>
        <w:t>members shall use their best efforts at all times to make reasonable decisions that are consistent with the Declaration, Bylaws, and other governing documents of the Association, and to be familiar with all such documents. Board members shall likewise comply with and make decisions that are consistent with all applicable laws, including, but not limited to, refraining from discriminating against any person on the basis of race, color, religion, national origin, gender, family status, or mental or physical disability.</w:t>
      </w:r>
    </w:p>
    <w:p w:rsidR="00EB6B4B" w:rsidRPr="003B7EE6" w:rsidRDefault="00EB6B4B" w:rsidP="00036DB2">
      <w:pPr>
        <w:numPr>
          <w:ilvl w:val="0"/>
          <w:numId w:val="16"/>
          <w:numberingChange w:id="39" w:author="Audrey Woo " w:date="2009-06-28T13:35:00Z" w:original="%1:4: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Board Members Shall Set High Standards for Themselves as Association Members.  </w:t>
      </w:r>
      <w:r w:rsidRPr="007C6E4B">
        <w:rPr>
          <w:rFonts w:ascii="Times New Roman" w:hAnsi="Times New Roman"/>
          <w:color w:val="000000"/>
          <w:sz w:val="20"/>
        </w:rPr>
        <w:t>Board members shall hold themselves to the highest standards as Members of the Association, and shall in all ways comply with the provisions of the Association</w:t>
      </w:r>
      <w:r w:rsidRPr="007C6E4B">
        <w:rPr>
          <w:rFonts w:ascii="Arial" w:hAnsi="Arial"/>
          <w:color w:val="000000"/>
          <w:sz w:val="6"/>
        </w:rPr>
        <w:t>'</w:t>
      </w:r>
      <w:r w:rsidRPr="007C6E4B">
        <w:rPr>
          <w:rFonts w:ascii="Times New Roman" w:hAnsi="Times New Roman"/>
          <w:color w:val="000000"/>
          <w:sz w:val="20"/>
        </w:rPr>
        <w:t>s governing documents.</w:t>
      </w:r>
    </w:p>
    <w:p w:rsidR="00EB6B4B" w:rsidRPr="003B7EE6" w:rsidRDefault="00EB6B4B" w:rsidP="00036DB2">
      <w:pPr>
        <w:numPr>
          <w:ilvl w:val="0"/>
          <w:numId w:val="16"/>
          <w:numberingChange w:id="40" w:author="Audrey Woo " w:date="2009-06-28T13:35:00Z" w:original="%1:5: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Work Within the Association</w:t>
      </w:r>
      <w:r w:rsidRPr="007C6E4B">
        <w:rPr>
          <w:rFonts w:ascii="Arial" w:hAnsi="Arial"/>
          <w:color w:val="000000"/>
          <w:sz w:val="6"/>
          <w:u w:val="single"/>
        </w:rPr>
        <w:t>'</w:t>
      </w:r>
      <w:r w:rsidRPr="007C6E4B">
        <w:rPr>
          <w:rFonts w:ascii="Times New Roman" w:hAnsi="Times New Roman"/>
          <w:color w:val="000000"/>
          <w:sz w:val="20"/>
          <w:u w:val="single"/>
        </w:rPr>
        <w:t>s Framework and Refrain From Unilateral Action.</w:t>
      </w:r>
      <w:r w:rsidRPr="007C6E4B">
        <w:rPr>
          <w:rFonts w:ascii="Times New Roman" w:hAnsi="Times New Roman"/>
          <w:color w:val="000000"/>
          <w:sz w:val="20"/>
        </w:rPr>
        <w:t xml:space="preserve"> Board members shall at all times work within the Association</w:t>
      </w:r>
      <w:r>
        <w:rPr>
          <w:rFonts w:ascii="Times New Roman" w:hAnsi="Times New Roman"/>
          <w:color w:val="000000"/>
          <w:sz w:val="20"/>
        </w:rPr>
        <w:t>’</w:t>
      </w:r>
      <w:r w:rsidRPr="007C6E4B">
        <w:rPr>
          <w:rFonts w:ascii="Times New Roman" w:hAnsi="Times New Roman"/>
          <w:color w:val="000000"/>
          <w:sz w:val="20"/>
        </w:rPr>
        <w:t>s framework and abide by the system of management established by the Association</w:t>
      </w:r>
      <w:r>
        <w:rPr>
          <w:rFonts w:ascii="Times New Roman" w:hAnsi="Times New Roman"/>
          <w:color w:val="000000"/>
          <w:sz w:val="20"/>
        </w:rPr>
        <w:t>’</w:t>
      </w:r>
      <w:r w:rsidRPr="007C6E4B">
        <w:rPr>
          <w:rFonts w:ascii="Times New Roman" w:hAnsi="Times New Roman"/>
          <w:color w:val="000000"/>
          <w:sz w:val="20"/>
        </w:rPr>
        <w:t>s governing documents and the Board. The Board shall conduct business in accordance with state law and the governing Documents, and shall act upon decisions duly made, and no Board member shall act unilaterally or contrary to such decisions. Toward that end, no Board member shall seek to have implemented a contract for which Board approval is required that has not been duly approved by the Board, nor promise to any contractor, supplier, or otherwise anything for which Board approval is required  that has not been duly approved by the Board.</w:t>
      </w:r>
    </w:p>
    <w:p w:rsidR="00EB6B4B" w:rsidRPr="003B7EE6" w:rsidRDefault="00EB6B4B" w:rsidP="00036DB2">
      <w:pPr>
        <w:numPr>
          <w:ilvl w:val="0"/>
          <w:numId w:val="16"/>
          <w:numberingChange w:id="41" w:author="Audrey Woo " w:date="2009-06-28T13:35:00Z" w:original="%1:6: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Behave Professionally at Meetings.</w:t>
      </w:r>
      <w:r w:rsidRPr="007C6E4B">
        <w:rPr>
          <w:rFonts w:ascii="Times New Roman" w:hAnsi="Times New Roman"/>
          <w:color w:val="000000"/>
          <w:sz w:val="20"/>
        </w:rPr>
        <w:t xml:space="preserve"> Board members shall conduct themselves at all meetings, including Board meetings, annual meetings of the Members, and committee meetings, in a professional and businesslike manner. Personal attacks against other Board members, Association Members, residents, officers, management, or guests are not consistent with the best interests of the Association and will not be tolerated. Language at meetings shall be kept professional. Though differences of opinion are inevitable, they must be expressed in a professional and businesslike manner.</w:t>
      </w:r>
    </w:p>
    <w:p w:rsidR="00EB6B4B" w:rsidRPr="003B7EE6" w:rsidRDefault="00EB6B4B" w:rsidP="00036DB2">
      <w:pPr>
        <w:numPr>
          <w:ilvl w:val="0"/>
          <w:numId w:val="16"/>
          <w:numberingChange w:id="42" w:author="Audrey Woo " w:date="2009-06-28T13:35:00Z" w:original="%1:7: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Maintain Confidentiality When Appropriate.</w:t>
      </w:r>
      <w:r w:rsidRPr="007C6E4B">
        <w:rPr>
          <w:rFonts w:ascii="Times New Roman" w:hAnsi="Times New Roman"/>
          <w:color w:val="000000"/>
          <w:sz w:val="20"/>
        </w:rPr>
        <w:t xml:space="preserve"> Board members shall at all times maintain the confidentiality of all legal, contractual, personnel, and management matters involving the Association. Board members shall also maintain the confidentiality of the personal lives of other Board members, Association Members, residents, and management staff.</w:t>
      </w:r>
    </w:p>
    <w:p w:rsidR="00EB6B4B" w:rsidRPr="003B7EE6" w:rsidRDefault="00EB6B4B" w:rsidP="00036DB2">
      <w:pPr>
        <w:numPr>
          <w:ilvl w:val="0"/>
          <w:numId w:val="16"/>
          <w:numberingChange w:id="43" w:author="Audrey Woo " w:date="2009-06-28T13:35:00Z" w:original="%1:8: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Refrain From Defaming Anyone in Community.</w:t>
      </w:r>
      <w:r w:rsidRPr="007C6E4B">
        <w:rPr>
          <w:rFonts w:ascii="Times New Roman" w:hAnsi="Times New Roman"/>
          <w:color w:val="000000"/>
          <w:sz w:val="20"/>
        </w:rPr>
        <w:t xml:space="preserve"> Board members shall not engage in defamation, by any means, of any other Board member, Association member, resident, or management staff member. The Association shall deem any Board member who engages in defamation to be acting outside the scope of his authority as a Board member.</w:t>
      </w:r>
    </w:p>
    <w:p w:rsidR="00EB6B4B" w:rsidRPr="003B7EE6" w:rsidRDefault="00EB6B4B" w:rsidP="00036DB2">
      <w:pPr>
        <w:numPr>
          <w:ilvl w:val="0"/>
          <w:numId w:val="16"/>
          <w:numberingChange w:id="44" w:author="Audrey Woo " w:date="2009-06-28T13:35:00Z" w:original="%1:9: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 xml:space="preserve">Board Members Shall Refrain From Harassing Association Members or Residents. </w:t>
      </w:r>
      <w:r w:rsidRPr="007C6E4B">
        <w:rPr>
          <w:rFonts w:ascii="Times New Roman" w:hAnsi="Times New Roman"/>
          <w:color w:val="000000"/>
          <w:sz w:val="20"/>
        </w:rPr>
        <w:t>Board members shall not in any way harass, threaten, or otherwise attempt to intimidate any other Board member, Association member, or resident. The Association shall deem any Board member who harasses, threatens, or otherwise attempts to intimidate other Association Members or residents to be acting outside the scope of his authority as a Board member.</w:t>
      </w:r>
    </w:p>
    <w:p w:rsidR="00EB6B4B" w:rsidRPr="003B7EE6" w:rsidRDefault="00EB6B4B" w:rsidP="00036DB2">
      <w:pPr>
        <w:numPr>
          <w:ilvl w:val="0"/>
          <w:numId w:val="16"/>
          <w:numberingChange w:id="45" w:author="Audrey Woo " w:date="2009-06-28T13:35:00Z" w:original="%1:10:3:."/>
        </w:numPr>
        <w:tabs>
          <w:tab w:val="clear" w:pos="648"/>
          <w:tab w:val="left" w:pos="450"/>
        </w:tabs>
        <w:spacing w:before="252"/>
        <w:ind w:left="450" w:right="720" w:hanging="450"/>
        <w:rPr>
          <w:rFonts w:ascii="Times New Roman" w:hAnsi="Times New Roman"/>
          <w:color w:val="000000"/>
          <w:sz w:val="20"/>
          <w:u w:val="single"/>
        </w:rPr>
      </w:pPr>
      <w:r w:rsidRPr="007C6E4B">
        <w:rPr>
          <w:rFonts w:ascii="Times New Roman" w:hAnsi="Times New Roman"/>
          <w:color w:val="000000"/>
          <w:sz w:val="20"/>
          <w:u w:val="single"/>
        </w:rPr>
        <w:t>Board Members Shall Refrain From Interfering With Management Staff and Contractors.</w:t>
      </w:r>
      <w:r w:rsidRPr="007C6E4B">
        <w:rPr>
          <w:rFonts w:ascii="Times New Roman" w:hAnsi="Times New Roman"/>
          <w:color w:val="000000"/>
          <w:sz w:val="20"/>
        </w:rPr>
        <w:t xml:space="preserve"> No Board member shall interfere with the duties of management staff or any contractor executing a contract in accordance with its terms. All communications with contractors must go through one designated Board member or management, or must otherwise be in accordance with Board policy.</w:t>
      </w:r>
    </w:p>
    <w:p w:rsidR="00EB6B4B" w:rsidRPr="00B217D2" w:rsidRDefault="00EB6B4B" w:rsidP="00036DB2">
      <w:pPr>
        <w:numPr>
          <w:ilvl w:val="0"/>
          <w:numId w:val="16"/>
          <w:numberingChange w:id="46" w:author="Audrey Woo " w:date="2009-06-28T13:35:00Z" w:original="%1:11:3:."/>
        </w:numPr>
        <w:tabs>
          <w:tab w:val="clear" w:pos="648"/>
          <w:tab w:val="left" w:pos="450"/>
        </w:tabs>
        <w:spacing w:before="252"/>
        <w:ind w:left="450" w:right="72" w:hanging="450"/>
        <w:jc w:val="both"/>
        <w:rPr>
          <w:rFonts w:ascii="Times New Roman" w:hAnsi="Times New Roman"/>
          <w:color w:val="000000"/>
          <w:sz w:val="20"/>
        </w:rPr>
      </w:pPr>
      <w:r w:rsidRPr="00B217D2">
        <w:rPr>
          <w:rFonts w:ascii="Times New Roman" w:hAnsi="Times New Roman"/>
          <w:color w:val="000000"/>
          <w:sz w:val="20"/>
          <w:u w:val="single"/>
        </w:rPr>
        <w:t>Violations of Code.</w:t>
      </w:r>
      <w:r w:rsidRPr="00B217D2">
        <w:rPr>
          <w:rFonts w:ascii="Times New Roman" w:hAnsi="Times New Roman"/>
          <w:color w:val="000000"/>
          <w:sz w:val="20"/>
        </w:rPr>
        <w:t xml:space="preserve"> Violations of the Code of Conduct shall be brought to the Hearing Board, which shall be comprised of designated Board members. In addition, the Board may elect, at its sole discretion, to appoint as Advisory Hearing Board members, other Board members, as well as the Association attorney, manager, and/or accountant. Any Board member who violates this Code of Conduct agrees that the Board may seek injunctive relief against him/her, following a hearing before the Hearing Board, unless circumstances necessitate the issuance of injunctive relief prior to such hearing. The Board member also agrees that the Association shall be relieved of posting bond as a condition to its injunctive remedy. Such Board member will be liable for reasonable attorney</w:t>
      </w:r>
      <w:r w:rsidRPr="00B217D2">
        <w:rPr>
          <w:rFonts w:ascii="Arial" w:hAnsi="Arial"/>
          <w:color w:val="000000"/>
          <w:sz w:val="6"/>
        </w:rPr>
        <w:t>'</w:t>
      </w:r>
      <w:r w:rsidRPr="00B217D2">
        <w:rPr>
          <w:rFonts w:ascii="Times New Roman" w:hAnsi="Times New Roman"/>
          <w:color w:val="000000"/>
          <w:sz w:val="20"/>
        </w:rPr>
        <w:t>s fees incurred by the Board in any enforcement effort.</w:t>
      </w:r>
    </w:p>
    <w:p w:rsidR="00EB6B4B" w:rsidRPr="003B7EE6" w:rsidRDefault="00EB6B4B" w:rsidP="0013143B">
      <w:pPr>
        <w:pStyle w:val="Header"/>
        <w:numPr>
          <w:numberingChange w:id="47" w:author="Audrey Woo " w:date="2009-06-28T13:35:00Z" w:original="%1:4:1:."/>
        </w:numPr>
      </w:pPr>
      <w:r w:rsidRPr="007C6E4B">
        <w:t>COLLECTION OF UNPAID ASSESSMENTS</w:t>
      </w:r>
    </w:p>
    <w:p w:rsidR="00EB6B4B" w:rsidRPr="003B7EE6" w:rsidRDefault="00EB6B4B" w:rsidP="00036DB2">
      <w:pPr>
        <w:numPr>
          <w:ilvl w:val="0"/>
          <w:numId w:val="17"/>
          <w:numberingChange w:id="48" w:author="Audrey Woo " w:date="2009-06-28T13:35:00Z" w:original="%1:1: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Purpose of Cobblestone Condominium Association, Inc. Collection Policy.</w:t>
      </w:r>
      <w:r w:rsidRPr="007C6E4B">
        <w:rPr>
          <w:rFonts w:ascii="Times New Roman" w:hAnsi="Times New Roman"/>
          <w:color w:val="000000"/>
          <w:sz w:val="20"/>
        </w:rPr>
        <w:t xml:space="preserve"> One of</w:t>
      </w:r>
      <w:r>
        <w:rPr>
          <w:rFonts w:ascii="Times New Roman" w:hAnsi="Times New Roman"/>
          <w:color w:val="000000"/>
          <w:sz w:val="20"/>
        </w:rPr>
        <w:t xml:space="preserve"> </w:t>
      </w:r>
      <w:r w:rsidRPr="007C6E4B">
        <w:rPr>
          <w:rFonts w:ascii="Times New Roman" w:hAnsi="Times New Roman"/>
          <w:color w:val="000000"/>
          <w:sz w:val="20"/>
        </w:rPr>
        <w:t>the many advantages of living in a community association is sharing with other Members the costs of certain maintenance, repairs, and amenities that are often too expensive for a single Owner. All Members are legally bound to share those costs. To properly maintain the Association</w:t>
      </w:r>
      <w:r w:rsidRPr="007C6E4B">
        <w:rPr>
          <w:rFonts w:ascii="Arial" w:hAnsi="Arial"/>
          <w:color w:val="000000"/>
          <w:sz w:val="6"/>
        </w:rPr>
        <w:t>'</w:t>
      </w:r>
      <w:r w:rsidRPr="007C6E4B">
        <w:rPr>
          <w:rFonts w:ascii="Times New Roman" w:hAnsi="Times New Roman"/>
          <w:color w:val="000000"/>
          <w:sz w:val="20"/>
        </w:rPr>
        <w:t>s Common Elements, it</w:t>
      </w:r>
      <w:r w:rsidRPr="007C6E4B">
        <w:rPr>
          <w:rFonts w:ascii="Arial" w:hAnsi="Arial"/>
          <w:color w:val="000000"/>
          <w:sz w:val="6"/>
        </w:rPr>
        <w:t>'</w:t>
      </w:r>
      <w:r w:rsidRPr="007C6E4B">
        <w:rPr>
          <w:rFonts w:ascii="Times New Roman" w:hAnsi="Times New Roman"/>
          <w:color w:val="000000"/>
          <w:sz w:val="20"/>
        </w:rPr>
        <w:t>s imperative that all assessments, whether regular or special, be paid in full and on time. Delinquencies throw the association</w:t>
      </w:r>
      <w:r w:rsidRPr="007C6E4B">
        <w:rPr>
          <w:rFonts w:ascii="Arial" w:hAnsi="Arial"/>
          <w:color w:val="000000"/>
          <w:sz w:val="6"/>
        </w:rPr>
        <w:t>'</w:t>
      </w:r>
      <w:r w:rsidRPr="007C6E4B">
        <w:rPr>
          <w:rFonts w:ascii="Times New Roman" w:hAnsi="Times New Roman"/>
          <w:color w:val="000000"/>
          <w:sz w:val="20"/>
        </w:rPr>
        <w:t>s entire budget off course and negatively affect all Members</w:t>
      </w:r>
      <w:r w:rsidRPr="007C6E4B">
        <w:rPr>
          <w:rFonts w:ascii="Arial" w:hAnsi="Arial"/>
          <w:color w:val="000000"/>
          <w:sz w:val="6"/>
        </w:rPr>
        <w:t>'</w:t>
      </w:r>
      <w:r w:rsidRPr="007C6E4B">
        <w:rPr>
          <w:rFonts w:ascii="Times New Roman" w:hAnsi="Times New Roman"/>
          <w:color w:val="000000"/>
          <w:sz w:val="20"/>
        </w:rPr>
        <w:t xml:space="preserve"> property values and lifestyles. To adequately maintain our community, state statutes and our Governing Documents give Association</w:t>
      </w:r>
      <w:r w:rsidRPr="007C6E4B">
        <w:rPr>
          <w:rFonts w:ascii="Arial" w:hAnsi="Arial"/>
          <w:color w:val="000000"/>
          <w:sz w:val="6"/>
        </w:rPr>
        <w:t>'</w:t>
      </w:r>
      <w:r w:rsidRPr="007C6E4B">
        <w:rPr>
          <w:rFonts w:ascii="Times New Roman" w:hAnsi="Times New Roman"/>
          <w:color w:val="000000"/>
          <w:sz w:val="20"/>
        </w:rPr>
        <w:t>s Board of Directors the authority to impose and collect assessments and other allowable charges from Members. In fact, the Board owes a duty to all Members to make sure everyone pays. The Association has adopted the following policy to fulfill its duty in a fair, systematic, and impartial manner.</w:t>
      </w:r>
    </w:p>
    <w:p w:rsidR="00EB6B4B" w:rsidRPr="003B7EE6" w:rsidRDefault="00EB6B4B" w:rsidP="00036DB2">
      <w:pPr>
        <w:numPr>
          <w:ilvl w:val="0"/>
          <w:numId w:val="7"/>
          <w:numberingChange w:id="49" w:author="Audrey Woo " w:date="2009-06-28T13:35:00Z" w:original="%1:1:0:."/>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Common Expenses.</w:t>
      </w:r>
      <w:r w:rsidRPr="007C6E4B">
        <w:rPr>
          <w:rFonts w:ascii="Times New Roman" w:hAnsi="Times New Roman"/>
          <w:color w:val="000000"/>
          <w:sz w:val="20"/>
        </w:rPr>
        <w:t xml:space="preserve"> The term “common expense” refers to any amount a member must pay to Cobblestone Condominium Association, Inc. Among the charges it includes are regular annual assessments, special assessments, rules violation fines, late fees, common area repairs, and any other fees, interest, or charges imposed under this policy.</w:t>
      </w:r>
    </w:p>
    <w:p w:rsidR="00EB6B4B" w:rsidRDefault="00EB6B4B" w:rsidP="00036DB2">
      <w:pPr>
        <w:numPr>
          <w:ilvl w:val="0"/>
          <w:numId w:val="7"/>
          <w:numberingChange w:id="50" w:author="Audrey Woo " w:date="2009-06-28T13:35:00Z" w:original="%1:2:0:."/>
        </w:numPr>
        <w:tabs>
          <w:tab w:val="clear" w:pos="576"/>
          <w:tab w:val="decimal" w:pos="1872"/>
        </w:tabs>
        <w:spacing w:before="240" w:line="480" w:lineRule="auto"/>
        <w:ind w:left="1872" w:right="72" w:hanging="576"/>
        <w:rPr>
          <w:rFonts w:ascii="Times New Roman" w:hAnsi="Times New Roman"/>
          <w:color w:val="000000"/>
          <w:sz w:val="20"/>
          <w:u w:val="single"/>
        </w:rPr>
      </w:pPr>
      <w:r w:rsidRPr="007C6E4B">
        <w:rPr>
          <w:rFonts w:ascii="Times New Roman" w:hAnsi="Times New Roman"/>
          <w:color w:val="000000"/>
          <w:sz w:val="20"/>
          <w:u w:val="single"/>
        </w:rPr>
        <w:t>Where to Send Payment.</w:t>
      </w:r>
      <w:r w:rsidRPr="007C6E4B">
        <w:rPr>
          <w:rFonts w:ascii="Times New Roman" w:hAnsi="Times New Roman"/>
          <w:color w:val="000000"/>
          <w:sz w:val="20"/>
        </w:rPr>
        <w:t xml:space="preserve"> Deliver all payments to the Association as follows: </w:t>
      </w:r>
    </w:p>
    <w:p w:rsidR="00EB6B4B" w:rsidRDefault="00EB6B4B">
      <w:pPr>
        <w:ind w:left="1980"/>
        <w:rPr>
          <w:rFonts w:ascii="Times New Roman" w:hAnsi="Times New Roman"/>
          <w:sz w:val="20"/>
          <w:szCs w:val="20"/>
        </w:rPr>
      </w:pPr>
      <w:r w:rsidRPr="007C6E4B">
        <w:rPr>
          <w:rFonts w:ascii="Times New Roman" w:hAnsi="Times New Roman"/>
          <w:sz w:val="20"/>
          <w:szCs w:val="20"/>
        </w:rPr>
        <w:t>Cobblestone Condominium Association, Inc.</w:t>
      </w:r>
    </w:p>
    <w:p w:rsidR="00EB6B4B" w:rsidRDefault="00EB6B4B">
      <w:pPr>
        <w:ind w:left="1980"/>
        <w:rPr>
          <w:rFonts w:ascii="Times New Roman" w:hAnsi="Times New Roman"/>
          <w:sz w:val="20"/>
          <w:szCs w:val="20"/>
        </w:rPr>
      </w:pPr>
      <w:r w:rsidRPr="007C6E4B">
        <w:rPr>
          <w:rFonts w:ascii="Times New Roman" w:hAnsi="Times New Roman"/>
          <w:sz w:val="20"/>
          <w:szCs w:val="20"/>
        </w:rPr>
        <w:t>P.O. Box 1503</w:t>
      </w:r>
    </w:p>
    <w:p w:rsidR="00EB6B4B" w:rsidRDefault="00EB6B4B">
      <w:pPr>
        <w:ind w:left="1980"/>
        <w:rPr>
          <w:u w:val="single"/>
        </w:rPr>
      </w:pPr>
      <w:r w:rsidRPr="007C6E4B">
        <w:rPr>
          <w:rFonts w:ascii="Times New Roman" w:hAnsi="Times New Roman"/>
          <w:sz w:val="20"/>
          <w:szCs w:val="20"/>
        </w:rPr>
        <w:t>Frisco, CO</w:t>
      </w:r>
      <w:ins w:id="51" w:author="Audrey Woo " w:date="2009-06-28T13:35:00Z">
        <w:r>
          <w:rPr>
            <w:rFonts w:ascii="Times New Roman" w:hAnsi="Times New Roman"/>
            <w:sz w:val="20"/>
            <w:szCs w:val="20"/>
          </w:rPr>
          <w:t xml:space="preserve"> 80443</w:t>
        </w:r>
      </w:ins>
    </w:p>
    <w:p w:rsidR="00EB6B4B" w:rsidRDefault="00EB6B4B" w:rsidP="00036DB2">
      <w:pPr>
        <w:numPr>
          <w:ilvl w:val="0"/>
          <w:numId w:val="7"/>
          <w:numberingChange w:id="52" w:author="Audrey Woo " w:date="2009-06-28T13:35:00Z" w:original="%1:3:0:."/>
        </w:numPr>
        <w:tabs>
          <w:tab w:val="clear" w:pos="576"/>
          <w:tab w:val="decimal" w:pos="1872"/>
        </w:tabs>
        <w:spacing w:before="240"/>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When Common Expenses Are Due.</w:t>
      </w:r>
      <w:r w:rsidRPr="007C6E4B">
        <w:rPr>
          <w:rFonts w:ascii="Times New Roman" w:hAnsi="Times New Roman"/>
          <w:color w:val="000000"/>
          <w:sz w:val="20"/>
        </w:rPr>
        <w:t xml:space="preserve"> Assessments are due in advance on the first day of each year. For convenience, Members may pay their annual assessments in equal monthly installments on the first day of each month. Unless otherwise stated, other common expenses are due ten (10) days after of notice of Members</w:t>
      </w:r>
      <w:r w:rsidRPr="007C6E4B">
        <w:rPr>
          <w:rFonts w:ascii="Arial" w:hAnsi="Arial"/>
          <w:color w:val="000000"/>
          <w:sz w:val="6"/>
        </w:rPr>
        <w:t>'</w:t>
      </w:r>
      <w:r w:rsidRPr="007C6E4B">
        <w:rPr>
          <w:rFonts w:ascii="Times New Roman" w:hAnsi="Times New Roman"/>
          <w:color w:val="000000"/>
          <w:sz w:val="20"/>
        </w:rPr>
        <w:t xml:space="preserve"> obligation to pay. If a member does not pay in full any common expense by its due date, that payment is delinquent.</w:t>
      </w:r>
    </w:p>
    <w:p w:rsidR="00EB6B4B" w:rsidRPr="003B7EE6" w:rsidRDefault="00EB6B4B" w:rsidP="00036DB2">
      <w:pPr>
        <w:numPr>
          <w:ilvl w:val="0"/>
          <w:numId w:val="7"/>
          <w:numberingChange w:id="53" w:author="Audrey Woo " w:date="2009-06-28T13:35:00Z" w:original="%1:4:0:."/>
        </w:numPr>
        <w:tabs>
          <w:tab w:val="clear" w:pos="576"/>
          <w:tab w:val="decimal" w:pos="1872"/>
        </w:tabs>
        <w:spacing w:before="288" w:line="208"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Collection Process.</w:t>
      </w:r>
    </w:p>
    <w:p w:rsidR="00EB6B4B" w:rsidRPr="00EB6B4B" w:rsidRDefault="00EB6B4B" w:rsidP="00036DB2">
      <w:pPr>
        <w:pStyle w:val="ListParagraph"/>
        <w:numPr>
          <w:ilvl w:val="0"/>
          <w:numId w:val="18"/>
          <w:numberingChange w:id="54" w:author="Audrey Woo " w:date="2009-06-28T13:35:00Z" w:original="%1:1:4:."/>
        </w:numPr>
        <w:tabs>
          <w:tab w:val="left" w:pos="2340"/>
        </w:tabs>
        <w:spacing w:before="240"/>
        <w:ind w:left="2340" w:hanging="450"/>
        <w:rPr>
          <w:rFonts w:ascii="Times New Roman" w:hAnsi="Times New Roman"/>
          <w:color w:val="000000"/>
          <w:sz w:val="20"/>
          <w:szCs w:val="20"/>
          <w:rPrChange w:id="55" w:author="Audrey Woo " w:date="2009-06-28T13:39:00Z">
            <w:rPr>
              <w:szCs w:val="20"/>
            </w:rPr>
          </w:rPrChange>
        </w:rPr>
      </w:pPr>
      <w:r w:rsidRPr="00EB6B4B">
        <w:rPr>
          <w:rFonts w:ascii="Times New Roman" w:hAnsi="Times New Roman"/>
          <w:color w:val="000000"/>
          <w:sz w:val="20"/>
          <w:szCs w:val="20"/>
          <w:rPrChange w:id="56" w:author="Audrey Woo " w:date="2009-06-28T13:39:00Z">
            <w:rPr>
              <w:szCs w:val="20"/>
            </w:rPr>
          </w:rPrChange>
        </w:rPr>
        <w:t xml:space="preserve">After an installment of an annual assessment or other charges due to the Association becomes more than 30 days </w:t>
      </w:r>
      <w:r w:rsidRPr="00A84322">
        <w:rPr>
          <w:rFonts w:ascii="Times New Roman" w:hAnsi="Times New Roman"/>
          <w:color w:val="000000"/>
          <w:sz w:val="20"/>
          <w:szCs w:val="20"/>
        </w:rPr>
        <w:t>delinquent</w:t>
      </w:r>
      <w:r w:rsidRPr="00EB6B4B">
        <w:rPr>
          <w:rFonts w:ascii="Times New Roman" w:hAnsi="Times New Roman"/>
          <w:color w:val="000000"/>
          <w:sz w:val="20"/>
          <w:szCs w:val="20"/>
          <w:rPrChange w:id="57" w:author="Audrey Woo " w:date="2009-06-28T13:39:00Z">
            <w:rPr>
              <w:szCs w:val="20"/>
            </w:rPr>
          </w:rPrChange>
        </w:rPr>
        <w:t>, the Manager shall send a written notice of non-payment ("First Notice"). The First Notice shall state the amount past due; that interest and late fees have accrued and the amount thereof, and shall request immediate payment.</w:t>
      </w:r>
    </w:p>
    <w:p w:rsidR="00EB6B4B" w:rsidRPr="00EB6B4B" w:rsidRDefault="00EB6B4B" w:rsidP="00036DB2">
      <w:pPr>
        <w:pStyle w:val="ListParagraph"/>
        <w:numPr>
          <w:ilvl w:val="0"/>
          <w:numId w:val="18"/>
          <w:numberingChange w:id="58" w:author="Audrey Woo " w:date="2009-06-28T13:35:00Z" w:original="%1:2:4:."/>
        </w:numPr>
        <w:tabs>
          <w:tab w:val="left" w:pos="2340"/>
        </w:tabs>
        <w:spacing w:before="240"/>
        <w:ind w:left="2340" w:hanging="450"/>
        <w:rPr>
          <w:rFonts w:ascii="Times New Roman" w:hAnsi="Times New Roman"/>
          <w:color w:val="000000"/>
          <w:sz w:val="20"/>
          <w:szCs w:val="20"/>
          <w:rPrChange w:id="59" w:author="Audrey Woo " w:date="2009-06-28T13:39:00Z">
            <w:rPr>
              <w:szCs w:val="20"/>
            </w:rPr>
          </w:rPrChange>
        </w:rPr>
      </w:pPr>
      <w:r w:rsidRPr="00EB6B4B">
        <w:rPr>
          <w:rFonts w:ascii="Times New Roman" w:hAnsi="Times New Roman"/>
          <w:color w:val="000000"/>
          <w:sz w:val="20"/>
          <w:szCs w:val="20"/>
          <w:rPrChange w:id="60" w:author="Audrey Woo " w:date="2009-06-28T13:39:00Z">
            <w:rPr>
              <w:szCs w:val="20"/>
            </w:rPr>
          </w:rPrChange>
        </w:rPr>
        <w:t xml:space="preserve">After an installment of an annual assessment or other charge due to the Association becomes more than 60 days delinquent, the Manager shall send a second written notice of non-payment ("Second Notice"). The Second Notice shall state the </w:t>
      </w:r>
      <w:r w:rsidRPr="00A84322">
        <w:rPr>
          <w:rFonts w:ascii="Times New Roman" w:hAnsi="Times New Roman"/>
          <w:color w:val="000000"/>
          <w:sz w:val="20"/>
          <w:szCs w:val="20"/>
        </w:rPr>
        <w:t>amount</w:t>
      </w:r>
      <w:r w:rsidRPr="00EB6B4B">
        <w:rPr>
          <w:rFonts w:ascii="Times New Roman" w:hAnsi="Times New Roman"/>
          <w:color w:val="000000"/>
          <w:sz w:val="20"/>
          <w:szCs w:val="20"/>
          <w:rPrChange w:id="61" w:author="Audrey Woo " w:date="2009-06-28T13:39:00Z">
            <w:rPr>
              <w:szCs w:val="20"/>
            </w:rPr>
          </w:rPrChange>
        </w:rPr>
        <w:t xml:space="preserve"> past due, that interest and late fees have accrued and the amount thereof; shall provide notice of the Association's intent to file a lien; and shall request immediate payment. The Association shall also report to any encumbrancer who has furnished written notice to the Association of such encumbrance, the amount of the unpaid assessments.</w:t>
      </w:r>
    </w:p>
    <w:p w:rsidR="00EB6B4B" w:rsidRPr="00EB6B4B" w:rsidRDefault="00EB6B4B" w:rsidP="00036DB2">
      <w:pPr>
        <w:pStyle w:val="ListParagraph"/>
        <w:numPr>
          <w:ilvl w:val="0"/>
          <w:numId w:val="18"/>
          <w:numberingChange w:id="62" w:author="Audrey Woo " w:date="2009-06-28T13:35:00Z" w:original="%1:3:4:."/>
        </w:numPr>
        <w:tabs>
          <w:tab w:val="left" w:pos="2340"/>
        </w:tabs>
        <w:spacing w:before="240"/>
        <w:ind w:left="2340" w:hanging="450"/>
        <w:rPr>
          <w:rFonts w:ascii="Times New Roman" w:hAnsi="Times New Roman"/>
          <w:color w:val="000000"/>
          <w:sz w:val="20"/>
          <w:szCs w:val="20"/>
          <w:rPrChange w:id="63" w:author="Audrey Woo " w:date="2009-06-28T13:39:00Z">
            <w:rPr>
              <w:szCs w:val="20"/>
            </w:rPr>
          </w:rPrChange>
        </w:rPr>
      </w:pPr>
      <w:r w:rsidRPr="00EB6B4B">
        <w:rPr>
          <w:rFonts w:ascii="Times New Roman" w:hAnsi="Times New Roman"/>
          <w:color w:val="000000"/>
          <w:sz w:val="20"/>
          <w:szCs w:val="20"/>
          <w:rPrChange w:id="64" w:author="Audrey Woo " w:date="2009-06-28T13:39:00Z">
            <w:rPr>
              <w:szCs w:val="20"/>
            </w:rPr>
          </w:rPrChange>
        </w:rPr>
        <w:t xml:space="preserve">After an installment of an annual assessment or other charge due to the Association becomes more than 90 days delinquent, the Manager shall turn the account over to the Association's attorney for collection. Upon receiving the delinquent account, the Association's attorney shall file a lien and send a letter to the delinquent Owner demanding immediate payment for past due assessments or other charges due. Upon further review, the Association's attorney may file a lawsuit or pursue other remedies authorized by this Resolution or the Governing Documents. A </w:t>
      </w:r>
      <w:r w:rsidRPr="00A84322">
        <w:rPr>
          <w:rFonts w:ascii="Times New Roman" w:hAnsi="Times New Roman"/>
          <w:color w:val="000000"/>
          <w:sz w:val="20"/>
          <w:szCs w:val="20"/>
        </w:rPr>
        <w:t>delinquent</w:t>
      </w:r>
      <w:r w:rsidRPr="00EB6B4B">
        <w:rPr>
          <w:rFonts w:ascii="Times New Roman" w:hAnsi="Times New Roman"/>
          <w:color w:val="000000"/>
          <w:sz w:val="20"/>
          <w:szCs w:val="20"/>
          <w:rPrChange w:id="65" w:author="Audrey Woo " w:date="2009-06-28T13:39:00Z">
            <w:rPr>
              <w:szCs w:val="20"/>
            </w:rPr>
          </w:rPrChange>
        </w:rPr>
        <w:t xml:space="preserve"> Owner must pay reasonable attorney's fees incurred by the Association together with costs, applicable interest and late fees, whether or not suit is initiated.</w:t>
      </w:r>
    </w:p>
    <w:p w:rsidR="00EB6B4B" w:rsidRPr="00B217D2" w:rsidRDefault="00EB6B4B" w:rsidP="00036DB2">
      <w:pPr>
        <w:numPr>
          <w:ilvl w:val="0"/>
          <w:numId w:val="7"/>
          <w:numberingChange w:id="66" w:author="Audrey Woo " w:date="2009-06-28T13:35:00Z" w:original="%1:5:0:."/>
        </w:numPr>
        <w:tabs>
          <w:tab w:val="clear" w:pos="576"/>
          <w:tab w:val="decimal" w:pos="1872"/>
        </w:tabs>
        <w:spacing w:before="288" w:line="209" w:lineRule="auto"/>
        <w:ind w:left="1872" w:hanging="576"/>
        <w:rPr>
          <w:rFonts w:ascii="Times New Roman" w:hAnsi="Times New Roman"/>
          <w:color w:val="000000"/>
          <w:sz w:val="20"/>
        </w:rPr>
      </w:pPr>
      <w:r w:rsidRPr="00B217D2">
        <w:rPr>
          <w:rFonts w:ascii="Times New Roman" w:hAnsi="Times New Roman"/>
          <w:color w:val="000000"/>
          <w:sz w:val="20"/>
          <w:u w:val="single"/>
        </w:rPr>
        <w:t>Late Payments.</w:t>
      </w:r>
      <w:r w:rsidRPr="00B217D2">
        <w:rPr>
          <w:rFonts w:ascii="Times New Roman" w:hAnsi="Times New Roman"/>
          <w:color w:val="000000"/>
          <w:sz w:val="20"/>
        </w:rPr>
        <w:t xml:space="preserve"> Once a common expense is delinquent, the Board may take any or all of the following actions:</w:t>
      </w:r>
    </w:p>
    <w:p w:rsidR="00EB6B4B" w:rsidRPr="002976FF" w:rsidRDefault="00EB6B4B" w:rsidP="00036DB2">
      <w:pPr>
        <w:pStyle w:val="ListParagraph"/>
        <w:numPr>
          <w:ilvl w:val="0"/>
          <w:numId w:val="33"/>
          <w:numberingChange w:id="67" w:author="Audrey Woo " w:date="2009-06-28T13:35:00Z" w:original="%1:1:4:."/>
        </w:numPr>
        <w:tabs>
          <w:tab w:val="left" w:pos="2340"/>
        </w:tabs>
        <w:spacing w:before="240"/>
        <w:ind w:left="2340" w:hanging="450"/>
        <w:rPr>
          <w:rFonts w:ascii="Times New Roman" w:hAnsi="Times New Roman"/>
          <w:color w:val="000000"/>
          <w:sz w:val="20"/>
        </w:rPr>
      </w:pPr>
      <w:r w:rsidRPr="002976FF">
        <w:rPr>
          <w:rFonts w:ascii="Times New Roman" w:hAnsi="Times New Roman"/>
          <w:color w:val="000000"/>
          <w:sz w:val="20"/>
        </w:rPr>
        <w:t xml:space="preserve">Accelerate the balance for the </w:t>
      </w:r>
      <w:r w:rsidRPr="002976FF">
        <w:rPr>
          <w:rFonts w:ascii="Times New Roman" w:hAnsi="Times New Roman"/>
          <w:color w:val="000000"/>
          <w:kern w:val="2"/>
          <w:sz w:val="20"/>
        </w:rPr>
        <w:t>rest</w:t>
      </w:r>
      <w:r w:rsidRPr="002976FF">
        <w:rPr>
          <w:rFonts w:ascii="Times New Roman" w:hAnsi="Times New Roman"/>
          <w:color w:val="000000"/>
          <w:sz w:val="20"/>
        </w:rPr>
        <w:t xml:space="preserve"> of the year. In the event that any Member</w:t>
      </w:r>
      <w:r w:rsidRPr="002976FF">
        <w:rPr>
          <w:rFonts w:ascii="Arial" w:hAnsi="Arial"/>
          <w:color w:val="000000"/>
          <w:sz w:val="6"/>
        </w:rPr>
        <w:t>'</w:t>
      </w:r>
      <w:r w:rsidRPr="002976FF">
        <w:rPr>
          <w:rFonts w:ascii="Times New Roman" w:hAnsi="Times New Roman"/>
          <w:color w:val="000000"/>
          <w:sz w:val="20"/>
        </w:rPr>
        <w:t xml:space="preserve">s monthly assessment remains unpaid for </w:t>
      </w:r>
      <w:r w:rsidRPr="002976FF">
        <w:rPr>
          <w:rFonts w:ascii="Times New Roman" w:hAnsi="Times New Roman"/>
          <w:color w:val="000000"/>
          <w:kern w:val="2"/>
          <w:sz w:val="20"/>
        </w:rPr>
        <w:t>more</w:t>
      </w:r>
      <w:r w:rsidRPr="002976FF">
        <w:rPr>
          <w:rFonts w:ascii="Times New Roman" w:hAnsi="Times New Roman"/>
          <w:color w:val="000000"/>
          <w:sz w:val="20"/>
        </w:rPr>
        <w:t xml:space="preserve"> than thirty (30) days after the due date, Association may, in its discretion, and in addition to any other remedies that may exist with </w:t>
      </w:r>
      <w:r w:rsidRPr="005B5E01">
        <w:rPr>
          <w:rFonts w:ascii="Times New Roman" w:hAnsi="Times New Roman"/>
          <w:color w:val="000000"/>
          <w:kern w:val="2"/>
          <w:sz w:val="20"/>
        </w:rPr>
        <w:t>respect</w:t>
      </w:r>
      <w:r w:rsidRPr="002976FF">
        <w:rPr>
          <w:rFonts w:ascii="Times New Roman" w:hAnsi="Times New Roman"/>
          <w:color w:val="000000"/>
          <w:sz w:val="20"/>
        </w:rPr>
        <w:t xml:space="preserve"> to such delinquency, declare the entire remaining balance of such Member</w:t>
      </w:r>
      <w:r w:rsidRPr="002976FF">
        <w:rPr>
          <w:rFonts w:ascii="Arial" w:hAnsi="Arial"/>
          <w:color w:val="000000"/>
          <w:sz w:val="6"/>
        </w:rPr>
        <w:t>'</w:t>
      </w:r>
      <w:r w:rsidRPr="002976FF">
        <w:rPr>
          <w:rFonts w:ascii="Times New Roman" w:hAnsi="Times New Roman"/>
          <w:color w:val="000000"/>
          <w:sz w:val="20"/>
        </w:rPr>
        <w:t>s annual assessment for that fiscal year immediately due and payable upon ten (10) days</w:t>
      </w:r>
      <w:r w:rsidRPr="002976FF">
        <w:rPr>
          <w:rFonts w:ascii="Arial" w:hAnsi="Arial"/>
          <w:color w:val="000000"/>
          <w:sz w:val="6"/>
        </w:rPr>
        <w:t>'</w:t>
      </w:r>
      <w:r w:rsidRPr="002976FF">
        <w:rPr>
          <w:rFonts w:ascii="Times New Roman" w:hAnsi="Times New Roman"/>
          <w:color w:val="000000"/>
          <w:sz w:val="20"/>
        </w:rPr>
        <w:t xml:space="preserve"> written notice to the Member to that effect.</w:t>
      </w:r>
    </w:p>
    <w:p w:rsidR="00EB6B4B" w:rsidRPr="003B7EE6" w:rsidRDefault="00EB6B4B" w:rsidP="00036DB2">
      <w:pPr>
        <w:pStyle w:val="ListParagraph"/>
        <w:numPr>
          <w:ilvl w:val="0"/>
          <w:numId w:val="33"/>
          <w:numberingChange w:id="68" w:author="Audrey Woo " w:date="2009-06-28T13:35:00Z" w:original="%1:2:4:."/>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Late fees and Interest. If Cobblestone Condominium Association, Inc.</w:t>
      </w:r>
      <w:r>
        <w:rPr>
          <w:rFonts w:ascii="Times New Roman" w:hAnsi="Times New Roman"/>
          <w:color w:val="000000"/>
          <w:sz w:val="20"/>
        </w:rPr>
        <w:t xml:space="preserve"> </w:t>
      </w:r>
      <w:r w:rsidRPr="007C6E4B">
        <w:rPr>
          <w:rFonts w:ascii="Times New Roman" w:hAnsi="Times New Roman"/>
          <w:color w:val="000000"/>
          <w:sz w:val="20"/>
        </w:rPr>
        <w:t>does not receive payment for any common expense in full on or before fifteen (15) days after it becomes due, the delinquent member shall pay liquidated damages for the Association</w:t>
      </w:r>
      <w:r>
        <w:rPr>
          <w:rFonts w:ascii="Times New Roman" w:hAnsi="Times New Roman"/>
          <w:color w:val="000000"/>
          <w:sz w:val="20"/>
        </w:rPr>
        <w:t>’</w:t>
      </w:r>
      <w:r w:rsidRPr="007C6E4B">
        <w:rPr>
          <w:rFonts w:ascii="Times New Roman" w:hAnsi="Times New Roman"/>
          <w:color w:val="000000"/>
          <w:sz w:val="20"/>
        </w:rPr>
        <w:t>s time, inconvenience, and overhead in collecting the late payment, as follows:</w:t>
      </w:r>
    </w:p>
    <w:p w:rsidR="00EB6B4B" w:rsidRPr="003B7EE6" w:rsidRDefault="00EB6B4B" w:rsidP="00A84322">
      <w:pPr>
        <w:numPr>
          <w:ilvl w:val="0"/>
          <w:numId w:val="8"/>
          <w:numberingChange w:id="69" w:author="Audrey Woo " w:date="2009-06-28T13:35:00Z" w:original="(%1:1: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a $</w:t>
      </w:r>
      <w:r>
        <w:rPr>
          <w:rFonts w:ascii="Times New Roman" w:hAnsi="Times New Roman"/>
          <w:color w:val="000000"/>
          <w:sz w:val="20"/>
        </w:rPr>
        <w:t>20</w:t>
      </w:r>
      <w:r w:rsidRPr="007C6E4B">
        <w:rPr>
          <w:rFonts w:ascii="Times New Roman" w:hAnsi="Times New Roman"/>
          <w:color w:val="000000"/>
          <w:sz w:val="20"/>
        </w:rPr>
        <w:t xml:space="preserve"> per month late fee; and</w:t>
      </w:r>
    </w:p>
    <w:p w:rsidR="00EB6B4B" w:rsidRPr="003B7EE6" w:rsidRDefault="00EB6B4B" w:rsidP="00A84322">
      <w:pPr>
        <w:numPr>
          <w:ilvl w:val="0"/>
          <w:numId w:val="8"/>
          <w:numberingChange w:id="70" w:author="Audrey Woo " w:date="2009-06-28T13:35:00Z" w:original="(%1: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Interest at an 18% Annual Percentage Rate from the original due date until the date of payment.</w:t>
      </w:r>
    </w:p>
    <w:p w:rsidR="00EB6B4B" w:rsidRPr="003B7EE6" w:rsidRDefault="00EB6B4B" w:rsidP="005B5E01">
      <w:pPr>
        <w:tabs>
          <w:tab w:val="decimal" w:pos="2970"/>
        </w:tabs>
        <w:spacing w:before="180"/>
        <w:ind w:left="2970" w:hanging="630"/>
        <w:rPr>
          <w:rFonts w:ascii="Times New Roman" w:hAnsi="Times New Roman"/>
          <w:color w:val="000000"/>
          <w:sz w:val="20"/>
        </w:rPr>
      </w:pPr>
      <w:r w:rsidRPr="007C6E4B">
        <w:rPr>
          <w:rFonts w:ascii="Times New Roman" w:hAnsi="Times New Roman"/>
          <w:color w:val="000000"/>
          <w:sz w:val="20"/>
        </w:rPr>
        <w:t>These charges will be treated as common expenses.</w:t>
      </w:r>
    </w:p>
    <w:p w:rsidR="00EB6B4B" w:rsidRPr="003B7EE6" w:rsidRDefault="00EB6B4B" w:rsidP="00036DB2">
      <w:pPr>
        <w:pStyle w:val="ListParagraph"/>
        <w:numPr>
          <w:ilvl w:val="0"/>
          <w:numId w:val="33"/>
          <w:numberingChange w:id="71" w:author="Audrey Woo " w:date="2009-06-28T13:35:00Z" w:original="%1:3:4:."/>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Returned check and electronic funds transfer fees and bank charges. In addition to any late fee that may be applicable, for each check or electronic funds transfer to Cobblestone Condominium Association, Inc. that is returned by a bank for any reason, the member who wrote the check or issues the electronic funds transfer shall pay the following charges:</w:t>
      </w:r>
    </w:p>
    <w:p w:rsidR="00EB6B4B" w:rsidRPr="003B7EE6" w:rsidRDefault="00EB6B4B" w:rsidP="00A84322">
      <w:pPr>
        <w:numPr>
          <w:ilvl w:val="0"/>
          <w:numId w:val="19"/>
          <w:numberingChange w:id="72" w:author="Audrey Woo " w:date="2009-06-28T13:35:00Z" w:original="(%1:1: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liquidated damages in the amount of $</w:t>
      </w:r>
      <w:r>
        <w:rPr>
          <w:rFonts w:ascii="Times New Roman" w:hAnsi="Times New Roman"/>
          <w:color w:val="000000"/>
          <w:sz w:val="20"/>
        </w:rPr>
        <w:t>20</w:t>
      </w:r>
      <w:r w:rsidRPr="007C6E4B">
        <w:rPr>
          <w:rFonts w:ascii="Times New Roman" w:hAnsi="Times New Roman"/>
          <w:color w:val="000000"/>
          <w:sz w:val="20"/>
        </w:rPr>
        <w:t>; and</w:t>
      </w:r>
    </w:p>
    <w:p w:rsidR="00EB6B4B" w:rsidRPr="003B7EE6" w:rsidRDefault="00EB6B4B" w:rsidP="00A84322">
      <w:pPr>
        <w:numPr>
          <w:ilvl w:val="0"/>
          <w:numId w:val="19"/>
          <w:numberingChange w:id="73" w:author="Audrey Woo " w:date="2009-06-28T13:35:00Z" w:original="(%1: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any related bank charges that Cobblestone Condominium Association, Inc. incurs because of the returned check or returned electronic funds transfer.</w:t>
      </w:r>
    </w:p>
    <w:p w:rsidR="00EB6B4B" w:rsidRPr="003B7EE6" w:rsidRDefault="00EB6B4B" w:rsidP="002976FF">
      <w:pPr>
        <w:tabs>
          <w:tab w:val="decimal" w:pos="2970"/>
        </w:tabs>
        <w:spacing w:before="180"/>
        <w:ind w:left="2970" w:hanging="810"/>
        <w:rPr>
          <w:rFonts w:ascii="Times New Roman" w:hAnsi="Times New Roman"/>
          <w:color w:val="000000"/>
          <w:sz w:val="20"/>
        </w:rPr>
      </w:pPr>
      <w:r w:rsidRPr="007C6E4B">
        <w:rPr>
          <w:rFonts w:ascii="Times New Roman" w:hAnsi="Times New Roman"/>
          <w:color w:val="000000"/>
          <w:sz w:val="20"/>
        </w:rPr>
        <w:t>These charges will be treated as special assessment. .</w:t>
      </w:r>
    </w:p>
    <w:p w:rsidR="00EB6B4B" w:rsidRPr="003B7EE6" w:rsidRDefault="00EB6B4B" w:rsidP="00036DB2">
      <w:pPr>
        <w:pStyle w:val="ListParagraph"/>
        <w:numPr>
          <w:ilvl w:val="0"/>
          <w:numId w:val="33"/>
          <w:numberingChange w:id="74" w:author="Audrey Woo " w:date="2009-06-28T13:35:00Z" w:original="%1:4:4:."/>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Suspend privileges and access to amenities. If an account contains</w:t>
      </w:r>
      <w:r>
        <w:rPr>
          <w:rFonts w:ascii="Times New Roman" w:hAnsi="Times New Roman"/>
          <w:color w:val="000000"/>
          <w:sz w:val="20"/>
        </w:rPr>
        <w:t xml:space="preserve"> </w:t>
      </w:r>
      <w:r w:rsidRPr="007C6E4B">
        <w:rPr>
          <w:rFonts w:ascii="Times New Roman" w:hAnsi="Times New Roman"/>
          <w:color w:val="000000"/>
          <w:sz w:val="20"/>
        </w:rPr>
        <w:t>delinquencies for more than sixty (60) days or has an outstanding balance of $</w:t>
      </w:r>
      <w:r>
        <w:rPr>
          <w:rFonts w:ascii="Times New Roman" w:hAnsi="Times New Roman"/>
          <w:color w:val="000000"/>
          <w:sz w:val="20"/>
        </w:rPr>
        <w:t>500</w:t>
      </w:r>
      <w:r w:rsidRPr="007C6E4B">
        <w:rPr>
          <w:rFonts w:ascii="Times New Roman" w:hAnsi="Times New Roman"/>
          <w:color w:val="000000"/>
          <w:sz w:val="20"/>
        </w:rPr>
        <w:t xml:space="preserve"> or more, the </w:t>
      </w:r>
      <w:r>
        <w:rPr>
          <w:rFonts w:ascii="Times New Roman" w:hAnsi="Times New Roman"/>
          <w:color w:val="000000"/>
          <w:sz w:val="20"/>
        </w:rPr>
        <w:t>Board may</w:t>
      </w:r>
      <w:r w:rsidRPr="007C6E4B">
        <w:rPr>
          <w:rFonts w:ascii="Times New Roman" w:hAnsi="Times New Roman"/>
          <w:color w:val="000000"/>
          <w:sz w:val="20"/>
        </w:rPr>
        <w:t xml:space="preserve"> give the </w:t>
      </w:r>
      <w:r>
        <w:rPr>
          <w:rFonts w:ascii="Times New Roman" w:hAnsi="Times New Roman"/>
          <w:color w:val="000000"/>
          <w:sz w:val="20"/>
        </w:rPr>
        <w:t>Member</w:t>
      </w:r>
      <w:r w:rsidRPr="007C6E4B">
        <w:rPr>
          <w:rFonts w:ascii="Times New Roman" w:hAnsi="Times New Roman"/>
          <w:color w:val="000000"/>
          <w:sz w:val="20"/>
        </w:rPr>
        <w:t xml:space="preserve"> thirty (30) days</w:t>
      </w:r>
      <w:r w:rsidRPr="007C6E4B">
        <w:rPr>
          <w:rFonts w:ascii="Arial" w:hAnsi="Arial"/>
          <w:color w:val="000000"/>
          <w:sz w:val="6"/>
        </w:rPr>
        <w:t>'</w:t>
      </w:r>
      <w:r w:rsidRPr="007C6E4B">
        <w:rPr>
          <w:rFonts w:ascii="Times New Roman" w:hAnsi="Times New Roman"/>
          <w:color w:val="000000"/>
          <w:sz w:val="20"/>
        </w:rPr>
        <w:t xml:space="preserve"> notice of intent to suspend any or all of the following privileges:</w:t>
      </w:r>
    </w:p>
    <w:p w:rsidR="00EB6B4B" w:rsidRPr="003B7EE6" w:rsidRDefault="00EB6B4B" w:rsidP="00A84322">
      <w:pPr>
        <w:numPr>
          <w:ilvl w:val="0"/>
          <w:numId w:val="20"/>
          <w:numberingChange w:id="75" w:author="Audrey Woo " w:date="2009-06-28T13:35:00Z" w:original="(%1:1: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Voting privileges;</w:t>
      </w:r>
    </w:p>
    <w:p w:rsidR="00EB6B4B" w:rsidRPr="003B7EE6" w:rsidRDefault="00EB6B4B" w:rsidP="00A84322">
      <w:pPr>
        <w:numPr>
          <w:ilvl w:val="0"/>
          <w:numId w:val="20"/>
          <w:numberingChange w:id="76" w:author="Audrey Woo " w:date="2009-06-28T13:35:00Z" w:original="(%1:2: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Use of any recreational amenities;</w:t>
      </w:r>
    </w:p>
    <w:p w:rsidR="00EB6B4B" w:rsidRPr="003B7EE6" w:rsidRDefault="00EB6B4B" w:rsidP="00A84322">
      <w:pPr>
        <w:numPr>
          <w:ilvl w:val="0"/>
          <w:numId w:val="20"/>
          <w:numberingChange w:id="77" w:author="Audrey Woo " w:date="2009-06-28T13:35:00Z" w:original="(%1:3: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Parking privileges; and/or</w:t>
      </w:r>
    </w:p>
    <w:p w:rsidR="00EB6B4B" w:rsidRPr="003B7EE6" w:rsidRDefault="00EB6B4B" w:rsidP="00A84322">
      <w:pPr>
        <w:numPr>
          <w:ilvl w:val="0"/>
          <w:numId w:val="20"/>
          <w:numberingChange w:id="78" w:author="Audrey Woo " w:date="2009-06-28T13:35:00Z" w:original="(%1:4:0:)"/>
        </w:numPr>
        <w:tabs>
          <w:tab w:val="clear" w:pos="648"/>
        </w:tabs>
        <w:spacing w:before="252"/>
        <w:ind w:left="2970" w:hanging="630"/>
        <w:rPr>
          <w:rFonts w:ascii="Times New Roman" w:hAnsi="Times New Roman"/>
          <w:color w:val="000000"/>
          <w:sz w:val="20"/>
        </w:rPr>
      </w:pPr>
      <w:r w:rsidRPr="007C6E4B">
        <w:rPr>
          <w:rFonts w:ascii="Times New Roman" w:hAnsi="Times New Roman"/>
          <w:color w:val="000000"/>
          <w:sz w:val="20"/>
        </w:rPr>
        <w:t>Association-provided utilities.</w:t>
      </w:r>
    </w:p>
    <w:p w:rsidR="00EB6B4B" w:rsidRPr="003B7EE6" w:rsidRDefault="00EB6B4B" w:rsidP="00D36CEB">
      <w:pPr>
        <w:spacing w:before="216"/>
        <w:ind w:left="2340"/>
        <w:jc w:val="both"/>
        <w:rPr>
          <w:rFonts w:ascii="Times New Roman" w:hAnsi="Times New Roman"/>
          <w:color w:val="000000"/>
          <w:sz w:val="20"/>
        </w:rPr>
      </w:pPr>
      <w:r w:rsidRPr="007C6E4B">
        <w:rPr>
          <w:rFonts w:ascii="Times New Roman" w:hAnsi="Times New Roman"/>
          <w:color w:val="000000"/>
          <w:sz w:val="20"/>
        </w:rPr>
        <w:t>Unless the Association receives full payment by the end of the notice period, the privileges or amenities listed in the notice will be suspended.</w:t>
      </w:r>
    </w:p>
    <w:p w:rsidR="00EB6B4B" w:rsidRPr="003B7EE6" w:rsidRDefault="00EB6B4B" w:rsidP="00036DB2">
      <w:pPr>
        <w:numPr>
          <w:ilvl w:val="0"/>
          <w:numId w:val="7"/>
          <w:numberingChange w:id="79" w:author="Audrey Woo " w:date="2009-06-28T13:35:00Z" w:original="%1:6:0:."/>
        </w:numPr>
        <w:tabs>
          <w:tab w:val="clear" w:pos="576"/>
          <w:tab w:val="decimal" w:pos="1872"/>
        </w:tabs>
        <w:spacing w:before="288" w:line="209" w:lineRule="auto"/>
        <w:ind w:left="1872" w:hanging="576"/>
        <w:rPr>
          <w:rFonts w:ascii="Times New Roman" w:hAnsi="Times New Roman"/>
          <w:color w:val="000000"/>
          <w:sz w:val="20"/>
        </w:rPr>
      </w:pPr>
      <w:r w:rsidRPr="007C6E4B">
        <w:rPr>
          <w:rFonts w:ascii="Times New Roman" w:hAnsi="Times New Roman"/>
          <w:color w:val="000000"/>
          <w:sz w:val="20"/>
          <w:u w:val="single"/>
        </w:rPr>
        <w:t>Crediting Late Payments.</w:t>
      </w:r>
      <w:r w:rsidRPr="007C6E4B">
        <w:rPr>
          <w:rFonts w:ascii="Times New Roman" w:hAnsi="Times New Roman"/>
          <w:color w:val="000000"/>
          <w:sz w:val="20"/>
        </w:rPr>
        <w:t xml:space="preserve"> All delinquent accounts remain delinquent until</w:t>
      </w:r>
      <w:r>
        <w:rPr>
          <w:rFonts w:ascii="Times New Roman" w:hAnsi="Times New Roman"/>
          <w:color w:val="000000"/>
          <w:sz w:val="20"/>
        </w:rPr>
        <w:t xml:space="preserve"> </w:t>
      </w:r>
      <w:r w:rsidRPr="007C6E4B">
        <w:rPr>
          <w:rFonts w:ascii="Times New Roman" w:hAnsi="Times New Roman"/>
          <w:color w:val="000000"/>
          <w:sz w:val="20"/>
        </w:rPr>
        <w:t>paid in full. No partial payments will waive the Association</w:t>
      </w:r>
      <w:r>
        <w:rPr>
          <w:rFonts w:ascii="Times New Roman" w:hAnsi="Times New Roman"/>
          <w:color w:val="000000"/>
          <w:sz w:val="20"/>
        </w:rPr>
        <w:t>’</w:t>
      </w:r>
      <w:r w:rsidRPr="007C6E4B">
        <w:rPr>
          <w:rFonts w:ascii="Times New Roman" w:hAnsi="Times New Roman"/>
          <w:color w:val="000000"/>
          <w:sz w:val="20"/>
        </w:rPr>
        <w:t>s right to pursue full payment and/or to enforce the provisions of this policy. The Association will apply partial payments to the outstanding balance in the following order:</w:t>
      </w:r>
    </w:p>
    <w:p w:rsidR="00EB6B4B" w:rsidRPr="003B7EE6" w:rsidRDefault="00EB6B4B" w:rsidP="00036DB2">
      <w:pPr>
        <w:pStyle w:val="ListParagraph"/>
        <w:numPr>
          <w:ilvl w:val="0"/>
          <w:numId w:val="21"/>
          <w:numberingChange w:id="80" w:author="Audrey Woo " w:date="2009-06-28T13:35:00Z" w:original="%1:1:4:."/>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Fines, late fees, and interest;</w:t>
      </w:r>
    </w:p>
    <w:p w:rsidR="00EB6B4B" w:rsidRPr="003B7EE6" w:rsidRDefault="00EB6B4B" w:rsidP="00036DB2">
      <w:pPr>
        <w:pStyle w:val="ListParagraph"/>
        <w:numPr>
          <w:ilvl w:val="0"/>
          <w:numId w:val="21"/>
          <w:numberingChange w:id="81" w:author="Audrey Woo " w:date="2009-06-28T13:35:00Z" w:original="%1:2:4:."/>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Court costs, attorney</w:t>
      </w:r>
      <w:r w:rsidRPr="007C6E4B">
        <w:rPr>
          <w:rFonts w:ascii="Arial" w:hAnsi="Arial"/>
          <w:color w:val="000000"/>
          <w:sz w:val="6"/>
        </w:rPr>
        <w:t>'</w:t>
      </w:r>
      <w:r w:rsidRPr="007C6E4B">
        <w:rPr>
          <w:rFonts w:ascii="Times New Roman" w:hAnsi="Times New Roman"/>
          <w:color w:val="000000"/>
          <w:sz w:val="20"/>
        </w:rPr>
        <w:t>s fees, and other costs of collection;</w:t>
      </w:r>
    </w:p>
    <w:p w:rsidR="00EB6B4B" w:rsidRPr="003B7EE6" w:rsidRDefault="00EB6B4B" w:rsidP="00036DB2">
      <w:pPr>
        <w:pStyle w:val="ListParagraph"/>
        <w:numPr>
          <w:ilvl w:val="0"/>
          <w:numId w:val="21"/>
          <w:numberingChange w:id="82" w:author="Audrey Woo " w:date="2009-06-28T13:35:00Z" w:original="%1:3:4:."/>
        </w:numPr>
        <w:tabs>
          <w:tab w:val="left" w:pos="2340"/>
        </w:tabs>
        <w:spacing w:before="240"/>
        <w:ind w:left="2340" w:hanging="450"/>
        <w:rPr>
          <w:rFonts w:ascii="Times New Roman" w:hAnsi="Times New Roman"/>
          <w:color w:val="000000"/>
          <w:sz w:val="20"/>
        </w:rPr>
      </w:pPr>
      <w:r w:rsidRPr="007C6E4B">
        <w:rPr>
          <w:rFonts w:ascii="Times New Roman" w:hAnsi="Times New Roman"/>
          <w:color w:val="000000"/>
          <w:sz w:val="20"/>
        </w:rPr>
        <w:t>Special assessments; and</w:t>
      </w:r>
    </w:p>
    <w:p w:rsidR="00EB6B4B" w:rsidRPr="00C1046C" w:rsidRDefault="00EB6B4B" w:rsidP="00036DB2">
      <w:pPr>
        <w:pStyle w:val="ListParagraph"/>
        <w:numPr>
          <w:ilvl w:val="0"/>
          <w:numId w:val="21"/>
          <w:numberingChange w:id="83" w:author="Audrey Woo " w:date="2009-06-28T13:35:00Z" w:original="%1:4:4:."/>
        </w:numPr>
        <w:tabs>
          <w:tab w:val="left" w:pos="2340"/>
        </w:tabs>
        <w:spacing w:before="240"/>
        <w:ind w:left="2340" w:hanging="450"/>
        <w:rPr>
          <w:rFonts w:ascii="Times New Roman" w:hAnsi="Times New Roman"/>
          <w:color w:val="000000"/>
          <w:sz w:val="20"/>
        </w:rPr>
      </w:pPr>
      <w:r w:rsidRPr="00C1046C">
        <w:rPr>
          <w:rFonts w:ascii="Times New Roman" w:hAnsi="Times New Roman"/>
          <w:color w:val="000000"/>
          <w:sz w:val="20"/>
        </w:rPr>
        <w:t>Regular assessments, with payment being applied to the oldest balance first.</w:t>
      </w:r>
    </w:p>
    <w:p w:rsidR="00EB6B4B" w:rsidRPr="003B7EE6" w:rsidRDefault="00EB6B4B" w:rsidP="00036DB2">
      <w:pPr>
        <w:numPr>
          <w:ilvl w:val="0"/>
          <w:numId w:val="7"/>
          <w:numberingChange w:id="84" w:author="Audrey Woo " w:date="2009-06-28T13:35:00Z" w:original="%1:7:0:."/>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Acceleration and Deceleration of Assessments.</w:t>
      </w:r>
      <w:r w:rsidRPr="007C6E4B">
        <w:rPr>
          <w:rFonts w:ascii="Times New Roman" w:hAnsi="Times New Roman"/>
          <w:color w:val="000000"/>
          <w:sz w:val="20"/>
        </w:rPr>
        <w:t xml:space="preserve"> The Board reserves the right to accelerate and call due the entire unpaid annual or special assessment of any delinquent account. Such acceleration shall result in the entire unpaid annual assessment being due to the Association immediately. The Board also reserves the right to decelerate any accelerated assessment.</w:t>
      </w:r>
    </w:p>
    <w:p w:rsidR="00EB6B4B" w:rsidRPr="003B7EE6" w:rsidRDefault="00EB6B4B" w:rsidP="00036DB2">
      <w:pPr>
        <w:numPr>
          <w:ilvl w:val="0"/>
          <w:numId w:val="7"/>
          <w:numberingChange w:id="85" w:author="Audrey Woo " w:date="2009-06-28T13:35:00Z" w:original="%1:8:0:."/>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Certificate of Status of Assessment.</w:t>
      </w:r>
      <w:r w:rsidRPr="007C6E4B">
        <w:rPr>
          <w:rFonts w:ascii="Times New Roman" w:hAnsi="Times New Roman"/>
          <w:color w:val="000000"/>
          <w:sz w:val="20"/>
        </w:rPr>
        <w:t xml:space="preserve"> The Association shall furnish to an Owner or such Owner</w:t>
      </w:r>
      <w:r w:rsidRPr="007C6E4B">
        <w:rPr>
          <w:rFonts w:ascii="Arial" w:hAnsi="Arial"/>
          <w:color w:val="000000"/>
          <w:sz w:val="6"/>
        </w:rPr>
        <w:t>'</w:t>
      </w:r>
      <w:r w:rsidRPr="007C6E4B">
        <w:rPr>
          <w:rFonts w:ascii="Times New Roman" w:hAnsi="Times New Roman"/>
          <w:color w:val="000000"/>
          <w:sz w:val="20"/>
        </w:rPr>
        <w:t>s designee within fourteen (14) days after written request to the Association</w:t>
      </w:r>
      <w:r w:rsidRPr="007C6E4B">
        <w:rPr>
          <w:rFonts w:ascii="Arial" w:hAnsi="Arial"/>
          <w:color w:val="000000"/>
          <w:sz w:val="6"/>
        </w:rPr>
        <w:t>'</w:t>
      </w:r>
      <w:r w:rsidRPr="007C6E4B">
        <w:rPr>
          <w:rFonts w:ascii="Times New Roman" w:hAnsi="Times New Roman"/>
          <w:color w:val="000000"/>
          <w:sz w:val="20"/>
        </w:rPr>
        <w:t>s agent, a written statement setting forth the amount of unpaid assessments currently levied against such Owner</w:t>
      </w:r>
      <w:r w:rsidRPr="007C6E4B">
        <w:rPr>
          <w:rFonts w:ascii="Arial" w:hAnsi="Arial"/>
          <w:color w:val="000000"/>
          <w:sz w:val="6"/>
        </w:rPr>
        <w:t>'</w:t>
      </w:r>
      <w:r w:rsidRPr="007C6E4B">
        <w:rPr>
          <w:rFonts w:ascii="Times New Roman" w:hAnsi="Times New Roman"/>
          <w:color w:val="000000"/>
          <w:sz w:val="20"/>
        </w:rPr>
        <w:t>s Unit for a $</w:t>
      </w:r>
      <w:r>
        <w:rPr>
          <w:rFonts w:ascii="Times New Roman" w:hAnsi="Times New Roman"/>
          <w:color w:val="000000"/>
          <w:sz w:val="20"/>
        </w:rPr>
        <w:t>5</w:t>
      </w:r>
      <w:r w:rsidRPr="007C6E4B">
        <w:rPr>
          <w:rFonts w:ascii="Times New Roman" w:hAnsi="Times New Roman"/>
          <w:color w:val="000000"/>
          <w:sz w:val="20"/>
        </w:rPr>
        <w:t xml:space="preserve"> fee. However, if the account has been turned over to the Association</w:t>
      </w:r>
      <w:r w:rsidRPr="007C6E4B">
        <w:rPr>
          <w:rFonts w:ascii="Arial" w:hAnsi="Arial"/>
          <w:color w:val="000000"/>
          <w:sz w:val="6"/>
        </w:rPr>
        <w:t>'</w:t>
      </w:r>
      <w:r w:rsidRPr="007C6E4B">
        <w:rPr>
          <w:rFonts w:ascii="Times New Roman" w:hAnsi="Times New Roman"/>
          <w:color w:val="000000"/>
          <w:sz w:val="20"/>
        </w:rPr>
        <w:t>s attorney, such request may be handled through the attorney.</w:t>
      </w:r>
    </w:p>
    <w:p w:rsidR="00EB6B4B" w:rsidRPr="003B7EE6" w:rsidRDefault="00EB6B4B" w:rsidP="00036DB2">
      <w:pPr>
        <w:numPr>
          <w:ilvl w:val="0"/>
          <w:numId w:val="7"/>
          <w:numberingChange w:id="86" w:author="Audrey Woo " w:date="2009-06-28T13:35:00Z" w:original="%1:9:0:."/>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Bankruptcies and Foreclosures.</w:t>
      </w:r>
      <w:r w:rsidRPr="007C6E4B">
        <w:rPr>
          <w:rFonts w:ascii="Times New Roman" w:hAnsi="Times New Roman"/>
          <w:color w:val="000000"/>
          <w:sz w:val="20"/>
        </w:rPr>
        <w:t xml:space="preserve"> Upon receipt of any notice of a bankruptcy filing by an Owner, or upon receipt of a notice of a foreclosure by any holder of an encumbrance against any Unit within the Association, the Manager shall notify the Association</w:t>
      </w:r>
      <w:r w:rsidRPr="007C6E4B">
        <w:rPr>
          <w:rFonts w:ascii="Arial" w:hAnsi="Arial"/>
          <w:color w:val="000000"/>
          <w:sz w:val="6"/>
        </w:rPr>
        <w:t>'</w:t>
      </w:r>
      <w:r w:rsidRPr="007C6E4B">
        <w:rPr>
          <w:rFonts w:ascii="Times New Roman" w:hAnsi="Times New Roman"/>
          <w:color w:val="000000"/>
          <w:sz w:val="20"/>
        </w:rPr>
        <w:t>s attorney of the same and turn the account over to the Association</w:t>
      </w:r>
      <w:r w:rsidRPr="007C6E4B">
        <w:rPr>
          <w:rFonts w:ascii="Arial" w:hAnsi="Arial"/>
          <w:color w:val="000000"/>
          <w:sz w:val="6"/>
        </w:rPr>
        <w:t>'</w:t>
      </w:r>
      <w:r w:rsidRPr="007C6E4B">
        <w:rPr>
          <w:rFonts w:ascii="Times New Roman" w:hAnsi="Times New Roman"/>
          <w:color w:val="000000"/>
          <w:sz w:val="20"/>
        </w:rPr>
        <w:t>s attorney, if appropriate.</w:t>
      </w:r>
    </w:p>
    <w:p w:rsidR="00EB6B4B" w:rsidRPr="003B7EE6" w:rsidRDefault="00EB6B4B" w:rsidP="00036DB2">
      <w:pPr>
        <w:numPr>
          <w:ilvl w:val="0"/>
          <w:numId w:val="7"/>
          <w:numberingChange w:id="87" w:author="Audrey Woo " w:date="2009-06-28T13:35:00Z" w:original="%1:10:0:."/>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Notices.</w:t>
      </w:r>
      <w:r w:rsidRPr="007C6E4B">
        <w:rPr>
          <w:rFonts w:ascii="Times New Roman" w:hAnsi="Times New Roman"/>
          <w:color w:val="000000"/>
          <w:sz w:val="20"/>
        </w:rPr>
        <w:t xml:space="preserve"> The Association shall cause a collection or demand letter or notice to be hand delivered or sent to a delinquent Owner at the registered or last known address by regular mail. The Association may, but shall not be required to send, an additional copy of that letter or notice by e-mail or certified mail.</w:t>
      </w:r>
    </w:p>
    <w:p w:rsidR="00EB6B4B" w:rsidRPr="003B7EE6" w:rsidRDefault="00EB6B4B" w:rsidP="00036DB2">
      <w:pPr>
        <w:numPr>
          <w:ilvl w:val="0"/>
          <w:numId w:val="7"/>
          <w:numberingChange w:id="88" w:author="Audrey Woo " w:date="2009-06-28T13:35:00Z" w:original="%1:11:0:."/>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Appointment of a Receiver.</w:t>
      </w:r>
      <w:r w:rsidRPr="007C6E4B">
        <w:rPr>
          <w:rFonts w:ascii="Times New Roman" w:hAnsi="Times New Roman"/>
          <w:color w:val="000000"/>
          <w:sz w:val="20"/>
        </w:rPr>
        <w:t xml:space="preserve"> The Association may seek the appointment of a receiver if an Owner becomes delinquent in the payment of assessments pursuant to the Declaration and Colorado law. A receiver is a disinterested person, appointed by the court who manages the rental of the property, collects the rent and disburses the rents according to the court</w:t>
      </w:r>
      <w:r w:rsidRPr="007C6E4B">
        <w:rPr>
          <w:rFonts w:ascii="Arial" w:hAnsi="Arial"/>
          <w:color w:val="000000"/>
          <w:sz w:val="6"/>
        </w:rPr>
        <w:t>'</w:t>
      </w:r>
      <w:r w:rsidRPr="007C6E4B">
        <w:rPr>
          <w:rFonts w:ascii="Times New Roman" w:hAnsi="Times New Roman"/>
          <w:color w:val="000000"/>
          <w:sz w:val="20"/>
        </w:rPr>
        <w:t>s order. The purpose of a receivership for the Association is to obtain payment of current assessments, reduce past due assessments, and prevent the waste and deterioration of the property.</w:t>
      </w:r>
    </w:p>
    <w:p w:rsidR="00EB6B4B" w:rsidRPr="003B7EE6" w:rsidRDefault="00EB6B4B" w:rsidP="00036DB2">
      <w:pPr>
        <w:numPr>
          <w:ilvl w:val="0"/>
          <w:numId w:val="7"/>
          <w:numberingChange w:id="89" w:author="Audrey Woo " w:date="2009-06-28T13:35:00Z" w:original="%1:12:0:."/>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Judicial Foreclosure.</w:t>
      </w:r>
      <w:r w:rsidRPr="007C6E4B">
        <w:rPr>
          <w:rFonts w:ascii="Times New Roman" w:hAnsi="Times New Roman"/>
          <w:color w:val="000000"/>
          <w:sz w:val="20"/>
        </w:rPr>
        <w:t xml:space="preserve"> The Association may choose to foreclose on its lien in lieu of or in addition to suing an Owner for a money judgment. The purpose of foreclosing is to obtain payment of all assessments owing in situations where either a money judgment lawsuit has been or is likely to be unsuccessful or other circumstances favor such action.</w:t>
      </w:r>
    </w:p>
    <w:p w:rsidR="00EB6B4B" w:rsidRPr="003B7EE6" w:rsidRDefault="00EB6B4B" w:rsidP="00036DB2">
      <w:pPr>
        <w:numPr>
          <w:ilvl w:val="0"/>
          <w:numId w:val="7"/>
          <w:numberingChange w:id="90" w:author="Audrey Woo " w:date="2009-06-28T13:35:00Z" w:original="%1:13:0:."/>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Waivers.</w:t>
      </w:r>
      <w:r w:rsidRPr="007C6E4B">
        <w:rPr>
          <w:rFonts w:ascii="Times New Roman" w:hAnsi="Times New Roman"/>
          <w:color w:val="000000"/>
          <w:sz w:val="20"/>
        </w:rPr>
        <w:t xml:space="preserve"> The Association is hereby authorized to extend the time for the filing of lawsuits and liens, or to otherwise modify the procedures contained herein, as the Association shall determine appropriate under the circumstances.</w:t>
      </w:r>
    </w:p>
    <w:p w:rsidR="00EB6B4B" w:rsidRPr="003B7EE6" w:rsidRDefault="00EB6B4B" w:rsidP="00036DB2">
      <w:pPr>
        <w:numPr>
          <w:ilvl w:val="0"/>
          <w:numId w:val="7"/>
          <w:numberingChange w:id="91" w:author="Audrey Woo " w:date="2009-06-28T13:35:00Z" w:original="%1:14:0:."/>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Communication with Owners.</w:t>
      </w:r>
      <w:r w:rsidRPr="007C6E4B">
        <w:rPr>
          <w:rFonts w:ascii="Times New Roman" w:hAnsi="Times New Roman"/>
          <w:color w:val="000000"/>
          <w:sz w:val="20"/>
        </w:rPr>
        <w:t xml:space="preserve"> All communications with a delinquent Owner shall be handled through the Association</w:t>
      </w:r>
      <w:r w:rsidRPr="007C6E4B">
        <w:rPr>
          <w:rFonts w:ascii="Arial" w:hAnsi="Arial"/>
          <w:color w:val="000000"/>
          <w:sz w:val="6"/>
        </w:rPr>
        <w:t>'</w:t>
      </w:r>
      <w:r w:rsidRPr="007C6E4B">
        <w:rPr>
          <w:rFonts w:ascii="Times New Roman" w:hAnsi="Times New Roman"/>
          <w:color w:val="000000"/>
          <w:sz w:val="20"/>
        </w:rPr>
        <w:t>s attorney once a matter has been referred to the attorney. Neither the Manager nor any member of the Board of Directors shall discuss the collection of the account directly with an Owner after it has been turned over to the Association</w:t>
      </w:r>
      <w:r w:rsidRPr="007C6E4B">
        <w:rPr>
          <w:rFonts w:ascii="Arial" w:hAnsi="Arial"/>
          <w:color w:val="000000"/>
          <w:sz w:val="6"/>
        </w:rPr>
        <w:t>'</w:t>
      </w:r>
      <w:r w:rsidRPr="007C6E4B">
        <w:rPr>
          <w:rFonts w:ascii="Times New Roman" w:hAnsi="Times New Roman"/>
          <w:color w:val="000000"/>
          <w:sz w:val="20"/>
        </w:rPr>
        <w:t>s attorney unless the attorney is present or has consented to the contact.</w:t>
      </w:r>
    </w:p>
    <w:p w:rsidR="00EB6B4B" w:rsidRPr="003B7EE6" w:rsidRDefault="00EB6B4B" w:rsidP="00036DB2">
      <w:pPr>
        <w:numPr>
          <w:ilvl w:val="0"/>
          <w:numId w:val="7"/>
          <w:numberingChange w:id="92" w:author="Audrey Woo " w:date="2009-06-28T13:35:00Z" w:original="%1:15:0:."/>
        </w:numPr>
        <w:tabs>
          <w:tab w:val="clear" w:pos="576"/>
          <w:tab w:val="decimal" w:pos="1872"/>
        </w:tabs>
        <w:spacing w:before="288" w:line="209" w:lineRule="auto"/>
        <w:ind w:left="1872" w:hanging="576"/>
        <w:rPr>
          <w:rFonts w:ascii="Times New Roman" w:hAnsi="Times New Roman"/>
          <w:color w:val="000000"/>
          <w:sz w:val="20"/>
          <w:u w:val="single"/>
        </w:rPr>
      </w:pPr>
      <w:r w:rsidRPr="007C6E4B">
        <w:rPr>
          <w:rFonts w:ascii="Times New Roman" w:hAnsi="Times New Roman"/>
          <w:color w:val="000000"/>
          <w:sz w:val="20"/>
          <w:u w:val="single"/>
        </w:rPr>
        <w:t>Defenses.</w:t>
      </w:r>
      <w:r w:rsidRPr="007C6E4B">
        <w:rPr>
          <w:rFonts w:ascii="Times New Roman" w:hAnsi="Times New Roman"/>
          <w:color w:val="000000"/>
          <w:sz w:val="20"/>
        </w:rPr>
        <w:t xml:space="preserve"> Failure of the Association to comply with any provisions in this Policy shall not be deemed a defense to payment of assessment fees or other charges, late charges, return check charges, attorney fees and/or costs as described and imposed by this Policy.</w:t>
      </w:r>
    </w:p>
    <w:p w:rsidR="00EB6B4B" w:rsidRPr="003B7EE6" w:rsidRDefault="00EB6B4B" w:rsidP="0013143B">
      <w:pPr>
        <w:pStyle w:val="Header"/>
        <w:numPr>
          <w:numberingChange w:id="93" w:author="Audrey Woo " w:date="2009-06-28T13:35:00Z" w:original="%1:5:1:."/>
        </w:numPr>
      </w:pPr>
      <w:r w:rsidRPr="007C6E4B">
        <w:t>ADOPTION OF RULES, POLICIES, PROCEDURES OR GUIDELINES</w:t>
      </w:r>
    </w:p>
    <w:p w:rsidR="00EB6B4B" w:rsidRPr="003B7EE6" w:rsidRDefault="00EB6B4B" w:rsidP="00036DB2">
      <w:pPr>
        <w:numPr>
          <w:ilvl w:val="0"/>
          <w:numId w:val="23"/>
          <w:numberingChange w:id="94" w:author="Audrey Woo " w:date="2009-06-28T13:35:00Z" w:original="%1:1: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Scope</w:t>
      </w:r>
      <w:r w:rsidRPr="007C6E4B">
        <w:rPr>
          <w:rFonts w:ascii="Times New Roman" w:hAnsi="Times New Roman"/>
          <w:color w:val="000000"/>
          <w:sz w:val="20"/>
        </w:rPr>
        <w:t xml:space="preserve"> . The Board may, from time to time, adopt </w:t>
      </w:r>
      <w:r>
        <w:rPr>
          <w:rFonts w:ascii="Times New Roman" w:hAnsi="Times New Roman"/>
          <w:color w:val="000000"/>
          <w:sz w:val="20"/>
        </w:rPr>
        <w:t xml:space="preserve">additional </w:t>
      </w:r>
      <w:r w:rsidRPr="007C6E4B">
        <w:rPr>
          <w:rFonts w:ascii="Times New Roman" w:hAnsi="Times New Roman"/>
          <w:color w:val="000000"/>
          <w:sz w:val="20"/>
        </w:rPr>
        <w:t>rules,</w:t>
      </w:r>
      <w:r>
        <w:rPr>
          <w:rFonts w:ascii="Times New Roman" w:hAnsi="Times New Roman"/>
          <w:color w:val="000000"/>
          <w:sz w:val="20"/>
        </w:rPr>
        <w:t xml:space="preserve"> </w:t>
      </w:r>
      <w:r w:rsidRPr="007C6E4B">
        <w:rPr>
          <w:rFonts w:ascii="Times New Roman" w:hAnsi="Times New Roman"/>
          <w:color w:val="000000"/>
          <w:sz w:val="20"/>
        </w:rPr>
        <w:t>policies, procedures or guidelines (“Policies”) as may be necessary to facilitate the efficient operation of the Association, including the clarification of ambiguous provisions in other documents, or as may be required by law. In order to encourage Owner participation in the development of such Policies and to insure that such Policies are necessary and properly organized, the Board shall follow the following procedures with adopting any Policy.</w:t>
      </w:r>
    </w:p>
    <w:p w:rsidR="00EB6B4B" w:rsidRPr="003B7EE6" w:rsidRDefault="00EB6B4B" w:rsidP="00036DB2">
      <w:pPr>
        <w:numPr>
          <w:ilvl w:val="0"/>
          <w:numId w:val="23"/>
          <w:numberingChange w:id="95" w:author="Audrey Woo " w:date="2009-06-28T13:35:00Z" w:original="%1:2: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Drafting Procedure</w:t>
      </w:r>
      <w:r w:rsidRPr="007C6E4B">
        <w:rPr>
          <w:rFonts w:ascii="Times New Roman" w:hAnsi="Times New Roman"/>
          <w:color w:val="000000"/>
          <w:sz w:val="20"/>
        </w:rPr>
        <w:t xml:space="preserve"> . The Board shall consider the following in drafting the Policy:</w:t>
      </w:r>
    </w:p>
    <w:p w:rsidR="00EB6B4B" w:rsidRPr="003B7EE6" w:rsidRDefault="00EB6B4B" w:rsidP="00036DB2">
      <w:pPr>
        <w:numPr>
          <w:ilvl w:val="0"/>
          <w:numId w:val="22"/>
          <w:numberingChange w:id="96" w:author="Audrey Woo " w:date="2009-06-28T13:35:00Z" w:original="%1:1: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Whether the Governing Documents or Colorado law grants the Board the authority to adopt such a Policy.</w:t>
      </w:r>
    </w:p>
    <w:p w:rsidR="00EB6B4B" w:rsidRPr="003B7EE6" w:rsidRDefault="00EB6B4B" w:rsidP="00036DB2">
      <w:pPr>
        <w:numPr>
          <w:ilvl w:val="0"/>
          <w:numId w:val="22"/>
          <w:numberingChange w:id="97" w:author="Audrey Woo " w:date="2009-06-28T13:35:00Z" w:original="%1:2: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Does the policy make sense?</w:t>
      </w:r>
    </w:p>
    <w:p w:rsidR="00EB6B4B" w:rsidRPr="003B7EE6" w:rsidRDefault="00EB6B4B" w:rsidP="00036DB2">
      <w:pPr>
        <w:numPr>
          <w:ilvl w:val="0"/>
          <w:numId w:val="22"/>
          <w:numberingChange w:id="98" w:author="Audrey Woo " w:date="2009-06-28T13:35:00Z" w:original="%1: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this the least restrictive way to approach the issue?</w:t>
      </w:r>
    </w:p>
    <w:p w:rsidR="00EB6B4B" w:rsidRPr="003B7EE6" w:rsidRDefault="00EB6B4B" w:rsidP="00036DB2">
      <w:pPr>
        <w:numPr>
          <w:ilvl w:val="0"/>
          <w:numId w:val="22"/>
          <w:numberingChange w:id="99" w:author="Audrey Woo " w:date="2009-06-28T13:35:00Z" w:original="%1:4: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this policy still needed?</w:t>
      </w:r>
    </w:p>
    <w:p w:rsidR="00EB6B4B" w:rsidRPr="003B7EE6" w:rsidRDefault="00EB6B4B" w:rsidP="00036DB2">
      <w:pPr>
        <w:numPr>
          <w:ilvl w:val="0"/>
          <w:numId w:val="22"/>
          <w:numberingChange w:id="100" w:author="Audrey Woo " w:date="2009-06-28T13:35:00Z" w:original="%1:5: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Does it address a current problem?</w:t>
      </w:r>
    </w:p>
    <w:p w:rsidR="00EB6B4B" w:rsidRPr="003B7EE6" w:rsidRDefault="00EB6B4B" w:rsidP="00036DB2">
      <w:pPr>
        <w:numPr>
          <w:ilvl w:val="0"/>
          <w:numId w:val="22"/>
          <w:numberingChange w:id="101" w:author="Audrey Woo " w:date="2009-06-28T13:35:00Z" w:original="%1:6: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it acceptable to residents?</w:t>
      </w:r>
    </w:p>
    <w:p w:rsidR="00EB6B4B" w:rsidRPr="003B7EE6" w:rsidRDefault="00EB6B4B" w:rsidP="00036DB2">
      <w:pPr>
        <w:numPr>
          <w:ilvl w:val="0"/>
          <w:numId w:val="22"/>
          <w:numberingChange w:id="102" w:author="Audrey Woo " w:date="2009-06-28T13:35:00Z" w:original="%1:7: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Is the policy enforceable?</w:t>
      </w:r>
    </w:p>
    <w:p w:rsidR="00EB6B4B" w:rsidRPr="003B7EE6" w:rsidRDefault="00EB6B4B" w:rsidP="00036DB2">
      <w:pPr>
        <w:numPr>
          <w:ilvl w:val="0"/>
          <w:numId w:val="23"/>
          <w:numberingChange w:id="103" w:author="Audrey Woo " w:date="2009-06-28T13:35:00Z" w:original="%1:3: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Notice and Comment</w:t>
      </w:r>
      <w:r w:rsidRPr="007C6E4B">
        <w:rPr>
          <w:rFonts w:ascii="Times New Roman" w:hAnsi="Times New Roman"/>
          <w:color w:val="000000"/>
          <w:sz w:val="20"/>
        </w:rPr>
        <w:t xml:space="preserve"> . Notice of the proposed Policy shall be provided to all Owners</w:t>
      </w:r>
      <w:r>
        <w:rPr>
          <w:rFonts w:ascii="Times New Roman" w:hAnsi="Times New Roman"/>
          <w:color w:val="000000"/>
          <w:sz w:val="20"/>
        </w:rPr>
        <w:t xml:space="preserve"> </w:t>
      </w:r>
      <w:r w:rsidRPr="007C6E4B">
        <w:rPr>
          <w:rFonts w:ascii="Times New Roman" w:hAnsi="Times New Roman"/>
          <w:color w:val="000000"/>
          <w:sz w:val="20"/>
        </w:rPr>
        <w:t>or posted on the Association</w:t>
      </w:r>
      <w:r>
        <w:rPr>
          <w:rFonts w:ascii="Times New Roman" w:hAnsi="Times New Roman"/>
          <w:color w:val="000000"/>
          <w:sz w:val="20"/>
        </w:rPr>
        <w:t>’</w:t>
      </w:r>
      <w:r w:rsidRPr="007C6E4B">
        <w:rPr>
          <w:rFonts w:ascii="Times New Roman" w:hAnsi="Times New Roman"/>
          <w:color w:val="000000"/>
          <w:sz w:val="20"/>
        </w:rPr>
        <w:t>s website, if any, and Owners shall be allowed a minimum of 3 days to provide comment and/or feedback on the proposed Policy. Notice of the proposed Policy will also be given on the Board</w:t>
      </w:r>
      <w:r>
        <w:rPr>
          <w:rFonts w:ascii="Times New Roman" w:hAnsi="Times New Roman"/>
          <w:color w:val="000000"/>
          <w:sz w:val="20"/>
        </w:rPr>
        <w:t>’</w:t>
      </w:r>
      <w:r w:rsidRPr="007C6E4B">
        <w:rPr>
          <w:rFonts w:ascii="Times New Roman" w:hAnsi="Times New Roman"/>
          <w:color w:val="000000"/>
          <w:sz w:val="20"/>
        </w:rPr>
        <w:t>s regular or special meeting agenda.</w:t>
      </w:r>
    </w:p>
    <w:p w:rsidR="00EB6B4B" w:rsidRPr="003B7EE6" w:rsidRDefault="00EB6B4B" w:rsidP="00036DB2">
      <w:pPr>
        <w:numPr>
          <w:ilvl w:val="0"/>
          <w:numId w:val="23"/>
          <w:numberingChange w:id="104" w:author="Audrey Woo " w:date="2009-06-28T13:35:00Z" w:original="%1:4: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Emergency</w:t>
      </w:r>
      <w:r w:rsidRPr="007C6E4B">
        <w:rPr>
          <w:rFonts w:ascii="Times New Roman" w:hAnsi="Times New Roman"/>
          <w:color w:val="000000"/>
          <w:sz w:val="20"/>
        </w:rPr>
        <w:t xml:space="preserve"> . The Board may forego the notice and opportunity to comment in the</w:t>
      </w:r>
      <w:r>
        <w:rPr>
          <w:rFonts w:ascii="Times New Roman" w:hAnsi="Times New Roman"/>
          <w:color w:val="000000"/>
          <w:sz w:val="20"/>
        </w:rPr>
        <w:t xml:space="preserve"> </w:t>
      </w:r>
      <w:r w:rsidRPr="007C6E4B">
        <w:rPr>
          <w:rFonts w:ascii="Times New Roman" w:hAnsi="Times New Roman"/>
          <w:color w:val="000000"/>
          <w:sz w:val="20"/>
        </w:rPr>
        <w:t>event the Board determines in its sole discretion that providing notice and opportunity to comment is not practical given the emergency nature of such Policy.</w:t>
      </w:r>
    </w:p>
    <w:p w:rsidR="00EB6B4B" w:rsidRPr="003B7EE6" w:rsidRDefault="00EB6B4B" w:rsidP="00036DB2">
      <w:pPr>
        <w:numPr>
          <w:ilvl w:val="0"/>
          <w:numId w:val="23"/>
          <w:numberingChange w:id="105" w:author="Audrey Woo " w:date="2009-06-28T13:35:00Z" w:original="%1:5: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Adoption Procedure</w:t>
      </w:r>
      <w:r w:rsidRPr="007C6E4B">
        <w:rPr>
          <w:rFonts w:ascii="Times New Roman" w:hAnsi="Times New Roman"/>
          <w:color w:val="000000"/>
          <w:sz w:val="20"/>
        </w:rPr>
        <w:t xml:space="preserve"> . After the period for Owner comment expires, the Board may</w:t>
      </w:r>
      <w:r>
        <w:rPr>
          <w:rFonts w:ascii="Times New Roman" w:hAnsi="Times New Roman"/>
          <w:color w:val="000000"/>
          <w:sz w:val="20"/>
        </w:rPr>
        <w:t xml:space="preserve"> </w:t>
      </w:r>
      <w:r w:rsidRPr="007C6E4B">
        <w:rPr>
          <w:rFonts w:ascii="Times New Roman" w:hAnsi="Times New Roman"/>
          <w:color w:val="000000"/>
          <w:sz w:val="20"/>
        </w:rPr>
        <w:t>adopt any Policy. Upon adoption of a Policy, the Policy or notice of such Policy, including the effective date shall be provided to all Owners by any reasonable method as determined in the sole discretion of the Board, including but not limited to posting on the Association</w:t>
      </w:r>
      <w:r>
        <w:rPr>
          <w:rFonts w:ascii="Times New Roman" w:hAnsi="Times New Roman"/>
          <w:color w:val="000000"/>
          <w:sz w:val="20"/>
        </w:rPr>
        <w:t>’</w:t>
      </w:r>
      <w:r w:rsidRPr="007C6E4B">
        <w:rPr>
          <w:rFonts w:ascii="Times New Roman" w:hAnsi="Times New Roman"/>
          <w:color w:val="000000"/>
          <w:sz w:val="20"/>
        </w:rPr>
        <w:t>s website (if any) or mailing.</w:t>
      </w:r>
    </w:p>
    <w:p w:rsidR="00EB6B4B" w:rsidRPr="00400C6B" w:rsidRDefault="00EB6B4B" w:rsidP="00036DB2">
      <w:pPr>
        <w:numPr>
          <w:ilvl w:val="0"/>
          <w:numId w:val="23"/>
          <w:numberingChange w:id="106" w:author="Audrey Woo " w:date="2009-06-28T13:35:00Z" w:original="%1:6:3:."/>
        </w:numPr>
        <w:tabs>
          <w:tab w:val="clear" w:pos="648"/>
          <w:tab w:val="left" w:pos="450"/>
        </w:tabs>
        <w:spacing w:before="252"/>
        <w:ind w:left="450" w:right="72" w:hanging="450"/>
        <w:jc w:val="both"/>
        <w:rPr>
          <w:rFonts w:ascii="Times New Roman" w:hAnsi="Times New Roman"/>
          <w:color w:val="000000"/>
          <w:sz w:val="20"/>
        </w:rPr>
      </w:pPr>
      <w:r w:rsidRPr="00400C6B">
        <w:rPr>
          <w:rFonts w:ascii="Times New Roman" w:hAnsi="Times New Roman"/>
          <w:color w:val="000000"/>
          <w:sz w:val="20"/>
        </w:rPr>
        <w:t>F.</w:t>
      </w:r>
      <w:r w:rsidRPr="00400C6B">
        <w:rPr>
          <w:rFonts w:ascii="Times New Roman" w:hAnsi="Times New Roman"/>
          <w:color w:val="000000"/>
          <w:sz w:val="20"/>
        </w:rPr>
        <w:tab/>
      </w:r>
      <w:r w:rsidRPr="00400C6B">
        <w:rPr>
          <w:rFonts w:ascii="Times New Roman" w:hAnsi="Times New Roman"/>
          <w:color w:val="000000"/>
          <w:sz w:val="20"/>
          <w:u w:val="single"/>
        </w:rPr>
        <w:t>Policy Book</w:t>
      </w:r>
      <w:r w:rsidRPr="00400C6B">
        <w:rPr>
          <w:rFonts w:ascii="Times New Roman" w:hAnsi="Times New Roman"/>
          <w:color w:val="000000"/>
          <w:sz w:val="20"/>
        </w:rPr>
        <w:t xml:space="preserve"> . The Board of Directors shall keep copies of any and all adopted Policies in a book together with all other Governing Documents.</w:t>
      </w:r>
    </w:p>
    <w:p w:rsidR="00EB6B4B" w:rsidRPr="003B7EE6" w:rsidRDefault="00EB6B4B" w:rsidP="0013143B">
      <w:pPr>
        <w:pStyle w:val="Header"/>
        <w:numPr>
          <w:numberingChange w:id="107" w:author="Audrey Woo " w:date="2009-06-28T13:35:00Z" w:original="%1:6:1:."/>
        </w:numPr>
      </w:pPr>
      <w:r w:rsidRPr="007C6E4B">
        <w:t>COMPLIANCE POLICIES</w:t>
      </w:r>
    </w:p>
    <w:p w:rsidR="00EB6B4B" w:rsidRPr="003B7EE6" w:rsidRDefault="00EB6B4B">
      <w:pPr>
        <w:spacing w:before="252"/>
        <w:ind w:right="216" w:firstLine="648"/>
        <w:rPr>
          <w:rFonts w:ascii="Times New Roman" w:hAnsi="Times New Roman"/>
          <w:color w:val="000000"/>
          <w:sz w:val="20"/>
        </w:rPr>
      </w:pPr>
      <w:r w:rsidRPr="007C6E4B">
        <w:rPr>
          <w:rFonts w:ascii="Times New Roman" w:hAnsi="Times New Roman"/>
          <w:color w:val="000000"/>
          <w:sz w:val="20"/>
        </w:rPr>
        <w:t>The policies adopted hereunder are adopted in conformity with the 2005 and 2006 amendments to the Colorado Common Interest Ownership Act, 38-33.3-101, et seq, C.R.S., which are generally known as SB 100 and SB 89. It is the Association</w:t>
      </w:r>
      <w:r>
        <w:rPr>
          <w:rFonts w:ascii="Times New Roman" w:hAnsi="Times New Roman"/>
          <w:color w:val="000000"/>
          <w:sz w:val="20"/>
        </w:rPr>
        <w:t>’</w:t>
      </w:r>
      <w:r w:rsidRPr="007C6E4B">
        <w:rPr>
          <w:rFonts w:ascii="Times New Roman" w:hAnsi="Times New Roman"/>
          <w:color w:val="000000"/>
          <w:sz w:val="20"/>
        </w:rPr>
        <w:t>s intent that the policies set forth in this Resolution and Colorado law will prevail over contrary provisions in the Association</w:t>
      </w:r>
      <w:r>
        <w:rPr>
          <w:rFonts w:ascii="Times New Roman" w:hAnsi="Times New Roman"/>
          <w:color w:val="000000"/>
          <w:sz w:val="20"/>
        </w:rPr>
        <w:t>’</w:t>
      </w:r>
      <w:r w:rsidRPr="007C6E4B">
        <w:rPr>
          <w:rFonts w:ascii="Times New Roman" w:hAnsi="Times New Roman"/>
          <w:color w:val="000000"/>
          <w:sz w:val="20"/>
        </w:rPr>
        <w:t>s Governing Documents.</w:t>
      </w:r>
    </w:p>
    <w:p w:rsidR="00EB6B4B" w:rsidRPr="003B7EE6" w:rsidRDefault="00EB6B4B">
      <w:pPr>
        <w:spacing w:before="252"/>
        <w:ind w:right="792" w:firstLine="648"/>
        <w:rPr>
          <w:rFonts w:ascii="Times New Roman" w:hAnsi="Times New Roman"/>
          <w:color w:val="000000"/>
          <w:sz w:val="20"/>
        </w:rPr>
      </w:pPr>
      <w:r w:rsidRPr="007C6E4B">
        <w:rPr>
          <w:rFonts w:ascii="Times New Roman" w:hAnsi="Times New Roman"/>
          <w:color w:val="000000"/>
          <w:sz w:val="20"/>
        </w:rPr>
        <w:t>The Association adopts the following polices with regard to the following items addressed in SB 100 and 89:</w:t>
      </w:r>
    </w:p>
    <w:p w:rsidR="00EB6B4B" w:rsidRPr="003B7EE6" w:rsidRDefault="00EB6B4B" w:rsidP="00036DB2">
      <w:pPr>
        <w:numPr>
          <w:ilvl w:val="0"/>
          <w:numId w:val="24"/>
          <w:numberingChange w:id="108" w:author="Audrey Woo " w:date="2009-06-28T13:35:00Z" w:original="%1:1:3:."/>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Prohibitions Contrary to Public Policy - Xeriscape:</w:t>
      </w:r>
      <w:r w:rsidRPr="007C6E4B">
        <w:rPr>
          <w:rFonts w:ascii="Times New Roman" w:hAnsi="Times New Roman"/>
          <w:color w:val="000000"/>
          <w:sz w:val="20"/>
        </w:rPr>
        <w:t xml:space="preserve"> The Board shall not adopt any regulation or take any action that prohibits or limits xeriscape, prohibits or limits the installation or use of drought-tolerant vegetative landscapes, or requires cultivated vegetation to consist exclusively or primarily of turf grass, all as more specifically set forth and defined in Section 37-60-126, C.R.S.</w:t>
      </w:r>
    </w:p>
    <w:p w:rsidR="00EB6B4B" w:rsidRPr="003B7EE6" w:rsidRDefault="00EB6B4B" w:rsidP="00036DB2">
      <w:pPr>
        <w:numPr>
          <w:ilvl w:val="0"/>
          <w:numId w:val="24"/>
          <w:numberingChange w:id="109" w:author="Audrey Woo " w:date="2009-06-28T13:35:00Z" w:original="%1:2:3:."/>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Prohibitions Contrary to Public Policy - Patriotic and Political Expression</w:t>
      </w:r>
      <w:r w:rsidRPr="007C6E4B">
        <w:rPr>
          <w:rFonts w:ascii="Times New Roman" w:hAnsi="Times New Roman"/>
          <w:b/>
          <w:color w:val="000000"/>
          <w:sz w:val="20"/>
          <w:u w:val="single"/>
        </w:rPr>
        <w:t>.</w:t>
      </w:r>
      <w:r w:rsidRPr="007C6E4B">
        <w:rPr>
          <w:rFonts w:ascii="Times New Roman" w:hAnsi="Times New Roman"/>
          <w:color w:val="000000"/>
          <w:sz w:val="20"/>
        </w:rPr>
        <w:t xml:space="preserve"> The Association shall not prohibit any of the following:</w:t>
      </w:r>
    </w:p>
    <w:p w:rsidR="00EB6B4B" w:rsidRPr="003B7EE6" w:rsidRDefault="00EB6B4B" w:rsidP="00036DB2">
      <w:pPr>
        <w:numPr>
          <w:ilvl w:val="0"/>
          <w:numId w:val="25"/>
          <w:numberingChange w:id="110" w:author="Audrey Woo " w:date="2009-06-28T13:35:00Z" w:original="%1:1: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of the American flag by a Member on that Member</w:t>
      </w:r>
      <w:r>
        <w:rPr>
          <w:rFonts w:ascii="Times New Roman" w:hAnsi="Times New Roman"/>
          <w:color w:val="000000"/>
          <w:sz w:val="20"/>
        </w:rPr>
        <w:t>’</w:t>
      </w:r>
      <w:r w:rsidRPr="007C6E4B">
        <w:rPr>
          <w:rFonts w:ascii="Times New Roman" w:hAnsi="Times New Roman"/>
          <w:color w:val="000000"/>
          <w:sz w:val="20"/>
        </w:rPr>
        <w:t>s property, in a window of the Member</w:t>
      </w:r>
      <w:r>
        <w:rPr>
          <w:rFonts w:ascii="Times New Roman" w:hAnsi="Times New Roman"/>
          <w:color w:val="000000"/>
          <w:sz w:val="20"/>
        </w:rPr>
        <w:t>’</w:t>
      </w:r>
      <w:r w:rsidRPr="007C6E4B">
        <w:rPr>
          <w:rFonts w:ascii="Times New Roman" w:hAnsi="Times New Roman"/>
          <w:color w:val="000000"/>
          <w:sz w:val="20"/>
        </w:rPr>
        <w:t>s residence, or on a balcony adjoining the Member</w:t>
      </w:r>
      <w:r>
        <w:rPr>
          <w:rFonts w:ascii="Times New Roman" w:hAnsi="Times New Roman"/>
          <w:color w:val="000000"/>
          <w:sz w:val="20"/>
        </w:rPr>
        <w:t>’</w:t>
      </w:r>
      <w:r w:rsidRPr="007C6E4B">
        <w:rPr>
          <w:rFonts w:ascii="Times New Roman" w:hAnsi="Times New Roman"/>
          <w:color w:val="000000"/>
          <w:sz w:val="20"/>
        </w:rPr>
        <w:t>s property if the American flag is displayed in a manner consistent with the federal flag code, P.L. 94-344; 90 stat. 810; 4 U.S.C. 4 to 10. The Association may adopt reasonable rules regarding the placement and manner of display of the American flag. The Association rules may regulate the location and size of flags and flagpoles, but shall not prohibit the installation of a flag or flagpole.</w:t>
      </w:r>
    </w:p>
    <w:p w:rsidR="00EB6B4B" w:rsidRPr="003B7EE6" w:rsidRDefault="00EB6B4B" w:rsidP="00036DB2">
      <w:pPr>
        <w:numPr>
          <w:ilvl w:val="0"/>
          <w:numId w:val="25"/>
          <w:numberingChange w:id="111" w:author="Audrey Woo " w:date="2009-06-28T13:35:00Z" w:original="%1:2: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by a Member of a service flag bearing a star denoting the service of the Member or a member of the Member</w:t>
      </w:r>
      <w:r>
        <w:rPr>
          <w:rFonts w:ascii="Times New Roman" w:hAnsi="Times New Roman"/>
          <w:color w:val="000000"/>
          <w:sz w:val="20"/>
        </w:rPr>
        <w:t>’</w:t>
      </w:r>
      <w:r w:rsidRPr="007C6E4B">
        <w:rPr>
          <w:rFonts w:ascii="Times New Roman" w:hAnsi="Times New Roman"/>
          <w:color w:val="000000"/>
          <w:sz w:val="20"/>
        </w:rPr>
        <w:t>s immediate family in the active or reserve military service of the United States during a time of war or armed conflict, on the inside of a window or door of the Member</w:t>
      </w:r>
      <w:r>
        <w:rPr>
          <w:rFonts w:ascii="Times New Roman" w:hAnsi="Times New Roman"/>
          <w:color w:val="000000"/>
          <w:sz w:val="20"/>
        </w:rPr>
        <w:t>’</w:t>
      </w:r>
      <w:r w:rsidRPr="007C6E4B">
        <w:rPr>
          <w:rFonts w:ascii="Times New Roman" w:hAnsi="Times New Roman"/>
          <w:color w:val="000000"/>
          <w:sz w:val="20"/>
        </w:rPr>
        <w:t>s residence. The Association may adopt reasonable rules regarding the size and manner of display of service flags; except that the maximum dimensions allowed shall be not less than nine inches by sixteen inches.</w:t>
      </w:r>
    </w:p>
    <w:p w:rsidR="00EB6B4B" w:rsidRPr="003B7EE6" w:rsidRDefault="00EB6B4B" w:rsidP="00036DB2">
      <w:pPr>
        <w:numPr>
          <w:ilvl w:val="0"/>
          <w:numId w:val="25"/>
          <w:numberingChange w:id="112" w:author="Audrey Woo " w:date="2009-06-28T13:35:00Z" w:original="%1: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display of a political sign by a Member or in a window of the Member</w:t>
      </w:r>
      <w:r>
        <w:rPr>
          <w:rFonts w:ascii="Times New Roman" w:hAnsi="Times New Roman"/>
          <w:color w:val="000000"/>
          <w:sz w:val="20"/>
        </w:rPr>
        <w:t>’</w:t>
      </w:r>
      <w:r w:rsidRPr="007C6E4B">
        <w:rPr>
          <w:rFonts w:ascii="Times New Roman" w:hAnsi="Times New Roman"/>
          <w:color w:val="000000"/>
          <w:sz w:val="20"/>
        </w:rPr>
        <w:t>s Lot; except that the Association may prohibit the display of political signs earlier than forty-five days before the day of an election and later than seven days after an election day. The Association shall permit at least one political sign per political office or ballot issue that is contested in a pending election, with the maximum dimensions of thirty- six inches by forty-eight inches, on a Member</w:t>
      </w:r>
      <w:r>
        <w:rPr>
          <w:rFonts w:ascii="Times New Roman" w:hAnsi="Times New Roman"/>
          <w:color w:val="000000"/>
          <w:sz w:val="20"/>
        </w:rPr>
        <w:t>’</w:t>
      </w:r>
      <w:r w:rsidRPr="007C6E4B">
        <w:rPr>
          <w:rFonts w:ascii="Times New Roman" w:hAnsi="Times New Roman"/>
          <w:color w:val="000000"/>
          <w:sz w:val="20"/>
        </w:rPr>
        <w:t>s property.</w:t>
      </w:r>
    </w:p>
    <w:p w:rsidR="00EB6B4B" w:rsidRPr="003B7EE6" w:rsidRDefault="00EB6B4B" w:rsidP="00817B2D">
      <w:pPr>
        <w:spacing w:before="240"/>
        <w:ind w:left="648" w:right="288"/>
        <w:rPr>
          <w:rFonts w:ascii="Times New Roman" w:hAnsi="Times New Roman"/>
          <w:color w:val="000000"/>
          <w:sz w:val="20"/>
        </w:rPr>
      </w:pPr>
      <w:r w:rsidRPr="007C6E4B">
        <w:rPr>
          <w:rFonts w:ascii="Times New Roman" w:hAnsi="Times New Roman"/>
          <w:color w:val="000000"/>
          <w:sz w:val="20"/>
        </w:rPr>
        <w:t>As used in this subparagraph 3, "political sign" means a sign that carries a message intended to influence the outcome of an election, including supporting or opposing the election of a candidate, the recall of a public official, or the passage of a ballot issue.</w:t>
      </w:r>
    </w:p>
    <w:p w:rsidR="00EB6B4B" w:rsidRPr="003B7EE6" w:rsidRDefault="00EB6B4B" w:rsidP="00036DB2">
      <w:pPr>
        <w:numPr>
          <w:ilvl w:val="0"/>
          <w:numId w:val="24"/>
          <w:numberingChange w:id="113" w:author="Audrey Woo " w:date="2009-06-28T13:35:00Z" w:original="%1:3: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Prohibitions Contrary to Public Policy - Parking of Emergency Vehicles:</w:t>
      </w:r>
      <w:r w:rsidRPr="007C6E4B">
        <w:rPr>
          <w:rFonts w:ascii="Times New Roman" w:hAnsi="Times New Roman"/>
          <w:color w:val="000000"/>
          <w:sz w:val="20"/>
        </w:rPr>
        <w:t xml:space="preserve"> The</w:t>
      </w:r>
      <w:r>
        <w:rPr>
          <w:rFonts w:ascii="Times New Roman" w:hAnsi="Times New Roman"/>
          <w:color w:val="000000"/>
          <w:sz w:val="20"/>
        </w:rPr>
        <w:t xml:space="preserve"> </w:t>
      </w:r>
      <w:r w:rsidRPr="007C6E4B">
        <w:rPr>
          <w:rFonts w:ascii="Times New Roman" w:hAnsi="Times New Roman"/>
          <w:color w:val="000000"/>
          <w:sz w:val="20"/>
        </w:rPr>
        <w:t>Association shall not prohibit the parking of a motor vehicle by a Lot occupant on a street, driveway, or guest parking area if the vehicle is required to be available at designated periods at the occupant</w:t>
      </w:r>
      <w:r>
        <w:rPr>
          <w:rFonts w:ascii="Times New Roman" w:hAnsi="Times New Roman"/>
          <w:color w:val="000000"/>
          <w:sz w:val="20"/>
        </w:rPr>
        <w:t>’</w:t>
      </w:r>
      <w:r w:rsidRPr="007C6E4B">
        <w:rPr>
          <w:rFonts w:ascii="Times New Roman" w:hAnsi="Times New Roman"/>
          <w:color w:val="000000"/>
          <w:sz w:val="20"/>
        </w:rPr>
        <w:t>s residence as a condition of employment and all of the following criteria are met:</w:t>
      </w:r>
    </w:p>
    <w:p w:rsidR="00EB6B4B" w:rsidRPr="003B7EE6" w:rsidRDefault="00EB6B4B" w:rsidP="00036DB2">
      <w:pPr>
        <w:numPr>
          <w:ilvl w:val="0"/>
          <w:numId w:val="26"/>
          <w:numberingChange w:id="114" w:author="Audrey Woo " w:date="2009-06-28T13:35:00Z" w:original="%1:1: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vehicle has a gross vehicle weight rating of ten thousand pounds or less;</w:t>
      </w:r>
    </w:p>
    <w:p w:rsidR="00EB6B4B" w:rsidRPr="003B7EE6" w:rsidRDefault="00EB6B4B" w:rsidP="00036DB2">
      <w:pPr>
        <w:numPr>
          <w:ilvl w:val="0"/>
          <w:numId w:val="26"/>
          <w:numberingChange w:id="115" w:author="Audrey Woo " w:date="2009-06-28T13:35:00Z" w:original="%1:2: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occupant is a bona fide member of a volunteer fire department or is employed by a primary provider of emergency fire fighting, law enforcement, ambulance, or emergency medical services;</w:t>
      </w:r>
    </w:p>
    <w:p w:rsidR="00EB6B4B" w:rsidRPr="003B7EE6" w:rsidRDefault="00EB6B4B" w:rsidP="00036DB2">
      <w:pPr>
        <w:numPr>
          <w:ilvl w:val="0"/>
          <w:numId w:val="26"/>
          <w:numberingChange w:id="116" w:author="Audrey Woo " w:date="2009-06-28T13:35:00Z" w:original="%1: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vehicle bears an official emblem or other visible designation of the emergency service provider; and</w:t>
      </w:r>
    </w:p>
    <w:p w:rsidR="00EB6B4B" w:rsidRPr="003B7EE6" w:rsidRDefault="00EB6B4B" w:rsidP="00036DB2">
      <w:pPr>
        <w:numPr>
          <w:ilvl w:val="0"/>
          <w:numId w:val="26"/>
          <w:numberingChange w:id="117" w:author="Audrey Woo " w:date="2009-06-28T13:35:00Z" w:original="%1:4: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Parking of the vehicle can be accomplished without obstructing emergency access or interfering with the reasonable needs of other Lot Owners to use streets and driveways within the common interest community.</w:t>
      </w:r>
    </w:p>
    <w:p w:rsidR="00EB6B4B" w:rsidRPr="003B7EE6" w:rsidRDefault="00EB6B4B" w:rsidP="00036DB2">
      <w:pPr>
        <w:numPr>
          <w:ilvl w:val="0"/>
          <w:numId w:val="24"/>
          <w:numberingChange w:id="118" w:author="Audrey Woo " w:date="2009-06-28T13:35:00Z" w:original="%1:4: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Prohibitions Contrary to Public Policy - Fire Prevention - Vegetation Removal:</w:t>
      </w:r>
      <w:r>
        <w:rPr>
          <w:rFonts w:ascii="Times New Roman" w:hAnsi="Times New Roman"/>
          <w:color w:val="000000"/>
          <w:sz w:val="20"/>
          <w:u w:val="single"/>
        </w:rPr>
        <w:t xml:space="preserve"> </w:t>
      </w:r>
      <w:r w:rsidRPr="007C6E4B">
        <w:rPr>
          <w:rFonts w:ascii="Times New Roman" w:hAnsi="Times New Roman"/>
          <w:color w:val="000000"/>
          <w:sz w:val="20"/>
        </w:rPr>
        <w:t>The Association shall not prohibit the removal by a Lot owner of trees, shrubs, or other vegetation to create defensible space around a dwelling for fire mitigation purposes, so long as such removal complies with a written defensible space plan created for the property by the Colorado state forest service, an individual or company certified by a local governmental entity to create such a plan, or the fire chief, fire marshal, or fire protection district within whose jurisdiction the unit is located, and is no more extensive than necessary to comply with such plan. The Lot owner shall register such plan with the Association before the commencement of work. The Association may require changes to the plan if the Association obtains the consent of the person, official, or agency that originally created the plan. The work shall comply with all applicable Association standards regarding slash removal, stump height, revegetation, and contractor regulations, if any.</w:t>
      </w:r>
    </w:p>
    <w:p w:rsidR="00EB6B4B" w:rsidRPr="003B7EE6" w:rsidRDefault="00EB6B4B" w:rsidP="00036DB2">
      <w:pPr>
        <w:numPr>
          <w:ilvl w:val="0"/>
          <w:numId w:val="24"/>
          <w:numberingChange w:id="119" w:author="Audrey Woo " w:date="2009-06-28T13:35:00Z" w:original="%1:5: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 xml:space="preserve">Prohibitions Contrary to Public Policy </w:t>
      </w:r>
      <w:r>
        <w:rPr>
          <w:rFonts w:ascii="Times New Roman" w:hAnsi="Times New Roman"/>
          <w:color w:val="000000"/>
          <w:sz w:val="20"/>
          <w:u w:val="single"/>
        </w:rPr>
        <w:t>–</w:t>
      </w:r>
      <w:r w:rsidRPr="007C6E4B">
        <w:rPr>
          <w:rFonts w:ascii="Times New Roman" w:hAnsi="Times New Roman"/>
          <w:color w:val="000000"/>
          <w:sz w:val="20"/>
          <w:u w:val="single"/>
        </w:rPr>
        <w:t xml:space="preserve"> Fire Prevention - Roofing Materials:</w:t>
      </w:r>
      <w:r w:rsidRPr="007C6E4B">
        <w:rPr>
          <w:rFonts w:ascii="Times New Roman" w:hAnsi="Times New Roman"/>
          <w:color w:val="000000"/>
          <w:sz w:val="20"/>
        </w:rPr>
        <w:t xml:space="preserve"> The</w:t>
      </w:r>
      <w:r>
        <w:rPr>
          <w:rFonts w:ascii="Times New Roman" w:hAnsi="Times New Roman"/>
          <w:color w:val="000000"/>
          <w:sz w:val="20"/>
        </w:rPr>
        <w:t xml:space="preserve"> </w:t>
      </w:r>
      <w:r w:rsidRPr="007C6E4B">
        <w:rPr>
          <w:rFonts w:ascii="Times New Roman" w:hAnsi="Times New Roman"/>
          <w:color w:val="000000"/>
          <w:sz w:val="20"/>
        </w:rPr>
        <w:t>Association shall not prohibit the replacement by a Lot owner of cedar shakes or other flammable roofing materials with nonflammable roofing materials for fire prevention or fire suppression purposes. The Association may adopt reasonable standards for the color, appearance, and general type of nonflammable roofing materials that are used to replace flammable roofing materials, but may not require the use of nonflammable materials that exceed the replacement cost of the flammable materials for which they are being substituted.</w:t>
      </w:r>
    </w:p>
    <w:p w:rsidR="00EB6B4B" w:rsidRPr="003B7EE6" w:rsidRDefault="00EB6B4B" w:rsidP="00036DB2">
      <w:pPr>
        <w:numPr>
          <w:ilvl w:val="0"/>
          <w:numId w:val="24"/>
          <w:numberingChange w:id="120" w:author="Audrey Woo " w:date="2009-06-28T13:35:00Z" w:original="%1:6:3:."/>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Amendments to Declaration:</w:t>
      </w:r>
      <w:r w:rsidRPr="007C6E4B">
        <w:rPr>
          <w:rFonts w:ascii="Times New Roman" w:hAnsi="Times New Roman"/>
          <w:color w:val="000000"/>
          <w:sz w:val="20"/>
        </w:rPr>
        <w:t xml:space="preserve"> Regardless of the provisions of Section 20 of the Declaration, and in accordance with Section 38-33.3-217, C.R.S., the Declaration may be amended by an affirmative vote of no less than 67% of the Owners.</w:t>
      </w:r>
    </w:p>
    <w:p w:rsidR="00EB6B4B" w:rsidRPr="003B7EE6" w:rsidRDefault="00EB6B4B" w:rsidP="00036DB2">
      <w:pPr>
        <w:numPr>
          <w:ilvl w:val="0"/>
          <w:numId w:val="24"/>
          <w:numberingChange w:id="121" w:author="Audrey Woo " w:date="2009-06-28T13:35:00Z" w:original="%1:7:3:."/>
        </w:numPr>
        <w:tabs>
          <w:tab w:val="clear" w:pos="648"/>
          <w:tab w:val="left" w:pos="450"/>
        </w:tabs>
        <w:spacing w:before="252"/>
        <w:ind w:left="450" w:right="72" w:hanging="450"/>
        <w:jc w:val="both"/>
        <w:rPr>
          <w:rFonts w:ascii="Times New Roman" w:hAnsi="Times New Roman"/>
          <w:color w:val="000000"/>
          <w:sz w:val="20"/>
          <w:u w:val="single"/>
        </w:rPr>
      </w:pPr>
      <w:r w:rsidRPr="007C6E4B">
        <w:rPr>
          <w:rFonts w:ascii="Times New Roman" w:hAnsi="Times New Roman"/>
          <w:color w:val="000000"/>
          <w:sz w:val="20"/>
          <w:u w:val="single"/>
        </w:rPr>
        <w:t>Audit/Review of Association's Financial Records:</w:t>
      </w:r>
    </w:p>
    <w:p w:rsidR="00EB6B4B" w:rsidRPr="003B7EE6" w:rsidRDefault="00EB6B4B" w:rsidP="00036DB2">
      <w:pPr>
        <w:numPr>
          <w:ilvl w:val="0"/>
          <w:numId w:val="27"/>
          <w:numberingChange w:id="122" w:author="Audrey Woo " w:date="2009-06-28T13:35:00Z" w:original="%1:1: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Audit: The books and records of the Association shall be subject to an</w:t>
      </w:r>
      <w:r>
        <w:rPr>
          <w:rFonts w:ascii="Times New Roman" w:hAnsi="Times New Roman"/>
          <w:color w:val="000000"/>
          <w:sz w:val="20"/>
        </w:rPr>
        <w:t xml:space="preserve"> </w:t>
      </w:r>
      <w:r w:rsidRPr="007C6E4B">
        <w:rPr>
          <w:rFonts w:ascii="Times New Roman" w:hAnsi="Times New Roman"/>
          <w:color w:val="000000"/>
          <w:sz w:val="20"/>
        </w:rPr>
        <w:t>audit by a certified public accountant, using generally accepted auditing standards, upon the following conditions:</w:t>
      </w:r>
    </w:p>
    <w:p w:rsidR="00EB6B4B" w:rsidRPr="003B7EE6" w:rsidRDefault="00EB6B4B" w:rsidP="00036DB2">
      <w:pPr>
        <w:numPr>
          <w:ilvl w:val="0"/>
          <w:numId w:val="9"/>
          <w:numberingChange w:id="123" w:author="Audrey Woo " w:date="2009-06-28T13:35:00Z" w:original="%1:1:4:."/>
        </w:numPr>
        <w:tabs>
          <w:tab w:val="clear" w:pos="648"/>
          <w:tab w:val="decimal" w:pos="2520"/>
        </w:tabs>
        <w:spacing w:before="216"/>
        <w:ind w:left="2520" w:hanging="648"/>
        <w:rPr>
          <w:rFonts w:ascii="Times New Roman" w:hAnsi="Times New Roman"/>
          <w:color w:val="000000"/>
          <w:sz w:val="20"/>
        </w:rPr>
      </w:pPr>
      <w:r w:rsidRPr="007C6E4B">
        <w:rPr>
          <w:rFonts w:ascii="Times New Roman" w:hAnsi="Times New Roman"/>
          <w:color w:val="000000"/>
          <w:sz w:val="20"/>
        </w:rPr>
        <w:t>At the discretion of the Board;</w:t>
      </w:r>
    </w:p>
    <w:p w:rsidR="00EB6B4B" w:rsidRPr="003B7EE6" w:rsidRDefault="00EB6B4B" w:rsidP="00036DB2">
      <w:pPr>
        <w:numPr>
          <w:ilvl w:val="0"/>
          <w:numId w:val="9"/>
          <w:numberingChange w:id="124" w:author="Audrey Woo " w:date="2009-06-28T13:35:00Z" w:original="%1:2:4:."/>
        </w:numPr>
        <w:tabs>
          <w:tab w:val="clear" w:pos="648"/>
          <w:tab w:val="decimal" w:pos="2520"/>
        </w:tabs>
        <w:spacing w:before="252"/>
        <w:ind w:left="2520" w:hanging="648"/>
        <w:rPr>
          <w:rFonts w:ascii="Times New Roman" w:hAnsi="Times New Roman"/>
          <w:color w:val="000000"/>
          <w:sz w:val="20"/>
        </w:rPr>
      </w:pPr>
      <w:r w:rsidRPr="007C6E4B">
        <w:rPr>
          <w:rFonts w:ascii="Times New Roman" w:hAnsi="Times New Roman"/>
          <w:color w:val="000000"/>
          <w:sz w:val="20"/>
        </w:rPr>
        <w:t>The Association has annual revenues or expenditures of at least two hundred fifty thousand dollars, and an audit is requested by the owners of at least one-third of the Lots represented by the Association.</w:t>
      </w:r>
    </w:p>
    <w:p w:rsidR="00EB6B4B" w:rsidRPr="003B7EE6" w:rsidRDefault="00EB6B4B" w:rsidP="00036DB2">
      <w:pPr>
        <w:numPr>
          <w:ilvl w:val="0"/>
          <w:numId w:val="27"/>
          <w:numberingChange w:id="125" w:author="Audrey Woo " w:date="2009-06-28T13:35:00Z" w:original="%1:2: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Review: The books and records of the Association shall be subject to a</w:t>
      </w:r>
      <w:r>
        <w:rPr>
          <w:rFonts w:ascii="Times New Roman" w:hAnsi="Times New Roman"/>
          <w:color w:val="000000"/>
          <w:sz w:val="20"/>
        </w:rPr>
        <w:t xml:space="preserve"> </w:t>
      </w:r>
      <w:r w:rsidRPr="007C6E4B">
        <w:rPr>
          <w:rFonts w:ascii="Times New Roman" w:hAnsi="Times New Roman"/>
          <w:color w:val="000000"/>
          <w:sz w:val="20"/>
        </w:rPr>
        <w:t>review by an independent and qualified person selected by the Board upon the conditions set forth below. The person selected to conduct a review need not be a certified public accountant, but shall have at least a basic understanding of the principles of accounting as a result of prior business experience, education above the high school level, or bona fide home study, and shall use statements on standards for accounting and review services. A review shall be conducted upon the following conditions:</w:t>
      </w:r>
    </w:p>
    <w:p w:rsidR="00EB6B4B" w:rsidRPr="003B7EE6" w:rsidRDefault="00EB6B4B" w:rsidP="00036DB2">
      <w:pPr>
        <w:pStyle w:val="ListParagraph"/>
        <w:numPr>
          <w:ilvl w:val="0"/>
          <w:numId w:val="28"/>
          <w:numberingChange w:id="126" w:author="Audrey Woo " w:date="2009-06-28T13:35:00Z" w:original="%1:1:4:."/>
        </w:numPr>
        <w:tabs>
          <w:tab w:val="left" w:pos="2520"/>
        </w:tabs>
        <w:spacing w:before="240"/>
        <w:ind w:hanging="630"/>
        <w:rPr>
          <w:rFonts w:ascii="Times New Roman" w:hAnsi="Times New Roman"/>
          <w:color w:val="000000"/>
          <w:sz w:val="20"/>
        </w:rPr>
      </w:pPr>
      <w:r w:rsidRPr="007C6E4B">
        <w:rPr>
          <w:rFonts w:ascii="Times New Roman" w:hAnsi="Times New Roman"/>
          <w:color w:val="000000"/>
          <w:sz w:val="20"/>
        </w:rPr>
        <w:t>At the discretion of the Board;</w:t>
      </w:r>
    </w:p>
    <w:p w:rsidR="00EB6B4B" w:rsidRPr="003B7EE6" w:rsidRDefault="00EB6B4B" w:rsidP="00036DB2">
      <w:pPr>
        <w:pStyle w:val="ListParagraph"/>
        <w:numPr>
          <w:ilvl w:val="0"/>
          <w:numId w:val="28"/>
          <w:numberingChange w:id="127" w:author="Audrey Woo " w:date="2009-06-28T13:35:00Z" w:original="%1:2:4:."/>
        </w:numPr>
        <w:tabs>
          <w:tab w:val="left" w:pos="2520"/>
        </w:tabs>
        <w:spacing w:before="240"/>
        <w:ind w:hanging="630"/>
        <w:rPr>
          <w:rFonts w:ascii="Times New Roman" w:hAnsi="Times New Roman"/>
          <w:color w:val="000000"/>
          <w:sz w:val="20"/>
        </w:rPr>
      </w:pPr>
      <w:r w:rsidRPr="007C6E4B">
        <w:rPr>
          <w:rFonts w:ascii="Times New Roman" w:hAnsi="Times New Roman"/>
          <w:color w:val="000000"/>
          <w:sz w:val="20"/>
        </w:rPr>
        <w:t>A review is requested by the owners of at least one-third of the Lots represented by the Association.</w:t>
      </w:r>
    </w:p>
    <w:p w:rsidR="00EB6B4B" w:rsidRPr="003B7EE6" w:rsidRDefault="00EB6B4B" w:rsidP="00036DB2">
      <w:pPr>
        <w:numPr>
          <w:ilvl w:val="0"/>
          <w:numId w:val="27"/>
          <w:numberingChange w:id="128" w:author="Audrey Woo " w:date="2009-06-28T13:35:00Z" w:original="%1: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audit or review report shall cover the Association's financial</w:t>
      </w:r>
      <w:r>
        <w:rPr>
          <w:rFonts w:ascii="Times New Roman" w:hAnsi="Times New Roman"/>
          <w:color w:val="000000"/>
          <w:sz w:val="20"/>
        </w:rPr>
        <w:t xml:space="preserve"> </w:t>
      </w:r>
      <w:r w:rsidRPr="007C6E4B">
        <w:rPr>
          <w:rFonts w:ascii="Times New Roman" w:hAnsi="Times New Roman"/>
          <w:color w:val="000000"/>
          <w:sz w:val="20"/>
        </w:rPr>
        <w:t>statements, which shall be prepared using generally accepted accounting principles or the cash or tax basis of accounting.</w:t>
      </w:r>
    </w:p>
    <w:p w:rsidR="00EB6B4B" w:rsidRPr="003B7EE6" w:rsidRDefault="00EB6B4B" w:rsidP="00036DB2">
      <w:pPr>
        <w:numPr>
          <w:ilvl w:val="0"/>
          <w:numId w:val="27"/>
          <w:numberingChange w:id="129" w:author="Audrey Woo " w:date="2009-06-28T13:35:00Z" w:original="%1:4: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Copies of any audit or review shall be made available upon request to any</w:t>
      </w:r>
      <w:r>
        <w:rPr>
          <w:rFonts w:ascii="Times New Roman" w:hAnsi="Times New Roman"/>
          <w:color w:val="000000"/>
          <w:sz w:val="20"/>
        </w:rPr>
        <w:t xml:space="preserve"> </w:t>
      </w:r>
      <w:r w:rsidRPr="007C6E4B">
        <w:rPr>
          <w:rFonts w:ascii="Times New Roman" w:hAnsi="Times New Roman"/>
          <w:color w:val="000000"/>
          <w:sz w:val="20"/>
        </w:rPr>
        <w:t>unit owner beginning no later than thirty days after its completion.</w:t>
      </w:r>
    </w:p>
    <w:p w:rsidR="00EB6B4B" w:rsidRPr="003B7EE6" w:rsidRDefault="00EB6B4B" w:rsidP="0013143B">
      <w:pPr>
        <w:pStyle w:val="Header"/>
        <w:numPr>
          <w:numberingChange w:id="130" w:author="Audrey Woo " w:date="2009-06-28T13:35:00Z" w:original="%1:7:1:."/>
        </w:numPr>
      </w:pPr>
      <w:r w:rsidRPr="007C6E4B">
        <w:t>DISPUTE RESOLUTION AND LIMITATION ON LITIGATION</w:t>
      </w:r>
    </w:p>
    <w:p w:rsidR="00EB6B4B" w:rsidRPr="003B7EE6" w:rsidRDefault="00EB6B4B">
      <w:pPr>
        <w:spacing w:before="216"/>
        <w:ind w:right="72" w:firstLine="576"/>
        <w:jc w:val="both"/>
        <w:rPr>
          <w:rFonts w:ascii="Times New Roman" w:hAnsi="Times New Roman"/>
          <w:color w:val="000000"/>
          <w:sz w:val="20"/>
        </w:rPr>
      </w:pPr>
      <w:r w:rsidRPr="007C6E4B">
        <w:rPr>
          <w:rFonts w:ascii="Times New Roman" w:hAnsi="Times New Roman"/>
          <w:color w:val="000000"/>
          <w:sz w:val="20"/>
        </w:rPr>
        <w:t xml:space="preserve">Declarant, the Association and its officers, directors, and committee Members, all Members and persons subject to the Declaration and any person not otherwise subject to this Declaration who agrees to submit to this policy (collectively, </w:t>
      </w:r>
      <w:r w:rsidRPr="007C6E4B">
        <w:rPr>
          <w:rFonts w:ascii="Arial" w:hAnsi="Arial"/>
          <w:color w:val="000000"/>
          <w:sz w:val="6"/>
        </w:rPr>
        <w:t>"</w:t>
      </w:r>
      <w:r w:rsidRPr="007C6E4B">
        <w:rPr>
          <w:rFonts w:ascii="Times New Roman" w:hAnsi="Times New Roman"/>
          <w:color w:val="000000"/>
          <w:sz w:val="20"/>
        </w:rPr>
        <w:t>Bound Parties</w:t>
      </w:r>
      <w:r w:rsidRPr="007C6E4B">
        <w:rPr>
          <w:rFonts w:ascii="Arial" w:hAnsi="Arial"/>
          <w:color w:val="000000"/>
          <w:sz w:val="6"/>
        </w:rPr>
        <w:t>"</w:t>
      </w:r>
      <w:r w:rsidRPr="007C6E4B">
        <w:rPr>
          <w:rFonts w:ascii="Times New Roman" w:hAnsi="Times New Roman"/>
          <w:color w:val="000000"/>
          <w:sz w:val="20"/>
        </w:rPr>
        <w:t>), agree that it is in the best interest of all concerned to encourage the amicable resolution of disputes involving the Project without the emotional and financial costs of litigation. Accordingly, each Bound Party may not file suit in any court with respect to a Claim described below unless and until it has first submitted such Claim to the alternative dispute resolution procedures set forth below and engaged in a good faith effort to resolve such Claim.</w:t>
      </w:r>
    </w:p>
    <w:p w:rsidR="00EB6B4B" w:rsidRPr="003B7EE6" w:rsidRDefault="00EB6B4B" w:rsidP="00036DB2">
      <w:pPr>
        <w:numPr>
          <w:ilvl w:val="0"/>
          <w:numId w:val="29"/>
          <w:numberingChange w:id="131" w:author="Audrey Woo " w:date="2009-06-28T13:35:00Z" w:original="%1:1:3:."/>
        </w:numPr>
        <w:tabs>
          <w:tab w:val="clear" w:pos="648"/>
          <w:tab w:val="left" w:pos="450"/>
        </w:tabs>
        <w:spacing w:before="252"/>
        <w:ind w:left="450" w:right="72" w:hanging="450"/>
        <w:jc w:val="both"/>
        <w:rPr>
          <w:rFonts w:ascii="Times New Roman" w:hAnsi="Times New Roman"/>
          <w:color w:val="000000"/>
          <w:sz w:val="20"/>
        </w:rPr>
      </w:pPr>
      <w:r w:rsidRPr="007C6E4B">
        <w:rPr>
          <w:rFonts w:ascii="Times New Roman" w:hAnsi="Times New Roman"/>
          <w:color w:val="000000"/>
          <w:sz w:val="20"/>
          <w:u w:val="single"/>
        </w:rPr>
        <w:t>Claims.</w:t>
      </w:r>
      <w:r w:rsidRPr="007C6E4B">
        <w:rPr>
          <w:rFonts w:ascii="Times New Roman" w:hAnsi="Times New Roman"/>
          <w:color w:val="000000"/>
          <w:sz w:val="20"/>
        </w:rPr>
        <w:t xml:space="preserve"> As used in this policy, the term </w:t>
      </w:r>
      <w:r w:rsidRPr="007C6E4B">
        <w:rPr>
          <w:rFonts w:ascii="Arial" w:hAnsi="Arial"/>
          <w:color w:val="000000"/>
          <w:sz w:val="6"/>
        </w:rPr>
        <w:t>"</w:t>
      </w:r>
      <w:r w:rsidRPr="007C6E4B">
        <w:rPr>
          <w:rFonts w:ascii="Times New Roman" w:hAnsi="Times New Roman"/>
          <w:color w:val="000000"/>
          <w:sz w:val="20"/>
        </w:rPr>
        <w:t>Claim</w:t>
      </w:r>
      <w:r w:rsidRPr="007C6E4B">
        <w:rPr>
          <w:rFonts w:ascii="Arial" w:hAnsi="Arial"/>
          <w:color w:val="000000"/>
          <w:sz w:val="6"/>
        </w:rPr>
        <w:t>"</w:t>
      </w:r>
      <w:r w:rsidRPr="007C6E4B">
        <w:rPr>
          <w:rFonts w:ascii="Times New Roman" w:hAnsi="Times New Roman"/>
          <w:color w:val="000000"/>
          <w:sz w:val="20"/>
        </w:rPr>
        <w:t xml:space="preserve"> refers to any claim, grievance, or</w:t>
      </w:r>
      <w:r>
        <w:rPr>
          <w:rFonts w:ascii="Times New Roman" w:hAnsi="Times New Roman"/>
          <w:color w:val="000000"/>
          <w:sz w:val="20"/>
        </w:rPr>
        <w:t xml:space="preserve"> </w:t>
      </w:r>
      <w:r w:rsidRPr="007C6E4B">
        <w:rPr>
          <w:rFonts w:ascii="Times New Roman" w:hAnsi="Times New Roman"/>
          <w:color w:val="000000"/>
          <w:sz w:val="20"/>
        </w:rPr>
        <w:t>dispute arising out of or relating to:</w:t>
      </w:r>
    </w:p>
    <w:p w:rsidR="00EB6B4B" w:rsidRPr="003B7EE6" w:rsidRDefault="00EB6B4B" w:rsidP="00036DB2">
      <w:pPr>
        <w:numPr>
          <w:ilvl w:val="0"/>
          <w:numId w:val="10"/>
          <w:numberingChange w:id="132" w:author="Audrey Woo " w:date="2009-06-28T13:35:00Z" w:original="%1:1:0:."/>
        </w:numPr>
        <w:tabs>
          <w:tab w:val="clear" w:pos="576"/>
          <w:tab w:val="decimal" w:pos="1872"/>
        </w:tabs>
        <w:spacing w:before="288"/>
        <w:ind w:left="1872" w:hanging="576"/>
        <w:rPr>
          <w:rFonts w:ascii="Times New Roman" w:hAnsi="Times New Roman"/>
          <w:color w:val="000000"/>
          <w:sz w:val="20"/>
        </w:rPr>
      </w:pPr>
      <w:r w:rsidRPr="007C6E4B">
        <w:rPr>
          <w:rFonts w:ascii="Times New Roman" w:hAnsi="Times New Roman"/>
          <w:color w:val="000000"/>
          <w:sz w:val="20"/>
        </w:rPr>
        <w:t>the interpretation, application, or enforcement of the Governing Documents;</w:t>
      </w:r>
    </w:p>
    <w:p w:rsidR="00EB6B4B" w:rsidRPr="003B7EE6" w:rsidRDefault="00EB6B4B" w:rsidP="00036DB2">
      <w:pPr>
        <w:numPr>
          <w:ilvl w:val="0"/>
          <w:numId w:val="10"/>
          <w:numberingChange w:id="133" w:author="Audrey Woo " w:date="2009-06-28T13:35:00Z" w:original="%1:2:0:."/>
        </w:numPr>
        <w:tabs>
          <w:tab w:val="clear" w:pos="576"/>
          <w:tab w:val="decimal" w:pos="1872"/>
        </w:tabs>
        <w:spacing w:before="288"/>
        <w:ind w:left="1872" w:right="72" w:hanging="576"/>
        <w:rPr>
          <w:rFonts w:ascii="Times New Roman" w:hAnsi="Times New Roman"/>
          <w:color w:val="000000"/>
          <w:sz w:val="20"/>
        </w:rPr>
      </w:pPr>
      <w:r w:rsidRPr="007C6E4B">
        <w:rPr>
          <w:rFonts w:ascii="Times New Roman" w:hAnsi="Times New Roman"/>
          <w:color w:val="000000"/>
          <w:sz w:val="20"/>
        </w:rPr>
        <w:t>the rights, obligations and duties of any Bound Party under the Governing Documents; or</w:t>
      </w:r>
    </w:p>
    <w:p w:rsidR="00EB6B4B" w:rsidRPr="00C94A96" w:rsidRDefault="00EB6B4B" w:rsidP="00036DB2">
      <w:pPr>
        <w:numPr>
          <w:ilvl w:val="0"/>
          <w:numId w:val="10"/>
          <w:numberingChange w:id="134" w:author="Audrey Woo " w:date="2009-06-28T13:35:00Z" w:original="%1: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rPr>
        <w:t>the design, modification or construction of improvements within the Project, other than matters of aesthetic judgment, which shall not be subject to review;</w:t>
      </w:r>
      <w:r>
        <w:rPr>
          <w:rFonts w:ascii="Times New Roman" w:hAnsi="Times New Roman"/>
          <w:color w:val="000000"/>
          <w:sz w:val="20"/>
        </w:rPr>
        <w:t xml:space="preserve"> </w:t>
      </w:r>
      <w:r w:rsidRPr="00C94A96">
        <w:rPr>
          <w:rFonts w:ascii="Times New Roman" w:hAnsi="Times New Roman"/>
          <w:color w:val="000000"/>
          <w:sz w:val="20"/>
        </w:rPr>
        <w:t xml:space="preserve">except that the following shall not be considered </w:t>
      </w:r>
      <w:r w:rsidRPr="00C94A96">
        <w:rPr>
          <w:rFonts w:ascii="Arial" w:hAnsi="Arial"/>
          <w:color w:val="000000"/>
          <w:sz w:val="6"/>
        </w:rPr>
        <w:t>"</w:t>
      </w:r>
      <w:r w:rsidRPr="00C94A96">
        <w:rPr>
          <w:rFonts w:ascii="Times New Roman" w:hAnsi="Times New Roman"/>
          <w:color w:val="000000"/>
          <w:sz w:val="20"/>
        </w:rPr>
        <w:t>Claims</w:t>
      </w:r>
      <w:r w:rsidRPr="00C94A96">
        <w:rPr>
          <w:rFonts w:ascii="Arial" w:hAnsi="Arial"/>
          <w:color w:val="000000"/>
          <w:sz w:val="6"/>
        </w:rPr>
        <w:t>"</w:t>
      </w:r>
      <w:r w:rsidRPr="00C94A96">
        <w:rPr>
          <w:rFonts w:ascii="Times New Roman" w:hAnsi="Times New Roman"/>
          <w:color w:val="000000"/>
          <w:sz w:val="20"/>
        </w:rPr>
        <w:t xml:space="preserve"> unless all parties to the matter otherwise agree to submit the matter to the procedures set forth below:</w:t>
      </w:r>
    </w:p>
    <w:p w:rsidR="00EB6B4B" w:rsidRPr="003B7EE6" w:rsidRDefault="00EB6B4B" w:rsidP="00036DB2">
      <w:pPr>
        <w:numPr>
          <w:ilvl w:val="0"/>
          <w:numId w:val="11"/>
          <w:numberingChange w:id="135" w:author="Audrey Woo " w:date="2009-06-28T13:35:00Z" w:original="%1:1:4:."/>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any suit by the Association to collect assessments or other amounts due from any Owner;</w:t>
      </w:r>
    </w:p>
    <w:p w:rsidR="00EB6B4B" w:rsidRPr="003B7EE6" w:rsidRDefault="00EB6B4B" w:rsidP="00036DB2">
      <w:pPr>
        <w:numPr>
          <w:ilvl w:val="0"/>
          <w:numId w:val="11"/>
          <w:numberingChange w:id="136" w:author="Audrey Woo " w:date="2009-06-28T13:35:00Z" w:original="%1:2:4:."/>
        </w:numPr>
        <w:tabs>
          <w:tab w:val="clear" w:pos="648"/>
          <w:tab w:val="decimal" w:pos="2520"/>
        </w:tabs>
        <w:spacing w:before="288"/>
        <w:ind w:left="2520" w:right="72" w:hanging="648"/>
        <w:jc w:val="both"/>
        <w:rPr>
          <w:rFonts w:ascii="Times New Roman" w:hAnsi="Times New Roman"/>
          <w:color w:val="000000"/>
          <w:sz w:val="20"/>
        </w:rPr>
      </w:pPr>
      <w:r w:rsidRPr="007C6E4B">
        <w:rPr>
          <w:rFonts w:ascii="Times New Roman" w:hAnsi="Times New Roman"/>
          <w:color w:val="000000"/>
          <w:sz w:val="20"/>
        </w:rPr>
        <w:t>any suit by the Association to obtain a temporary restraining order (or emergency equitable relief) and such ancillary relief as the Court may deem necessary in order to maintain the status quo and preserve the Association</w:t>
      </w:r>
      <w:r w:rsidRPr="007C6E4B">
        <w:rPr>
          <w:rFonts w:ascii="Arial" w:hAnsi="Arial"/>
          <w:color w:val="000000"/>
          <w:sz w:val="6"/>
        </w:rPr>
        <w:t>'</w:t>
      </w:r>
      <w:r w:rsidRPr="007C6E4B">
        <w:rPr>
          <w:rFonts w:ascii="Times New Roman" w:hAnsi="Times New Roman"/>
          <w:color w:val="000000"/>
          <w:sz w:val="20"/>
        </w:rPr>
        <w:t>s ability to enforce the provisions of the Governing Documents;</w:t>
      </w:r>
    </w:p>
    <w:p w:rsidR="00EB6B4B" w:rsidRPr="003B7EE6" w:rsidRDefault="00EB6B4B" w:rsidP="00036DB2">
      <w:pPr>
        <w:numPr>
          <w:ilvl w:val="0"/>
          <w:numId w:val="11"/>
          <w:numberingChange w:id="137" w:author="Audrey Woo " w:date="2009-06-28T13:35:00Z" w:original="%1:3:4:."/>
        </w:numPr>
        <w:tabs>
          <w:tab w:val="clear" w:pos="648"/>
          <w:tab w:val="decimal" w:pos="2520"/>
        </w:tabs>
        <w:spacing w:before="288"/>
        <w:ind w:left="2520" w:right="72" w:hanging="648"/>
        <w:jc w:val="both"/>
        <w:rPr>
          <w:rFonts w:ascii="Times New Roman" w:hAnsi="Times New Roman"/>
          <w:color w:val="000000"/>
          <w:sz w:val="20"/>
        </w:rPr>
      </w:pPr>
      <w:r w:rsidRPr="007C6E4B">
        <w:rPr>
          <w:rFonts w:ascii="Times New Roman" w:hAnsi="Times New Roman"/>
          <w:color w:val="000000"/>
          <w:sz w:val="20"/>
        </w:rPr>
        <w:t>any suit between Owners, which does not include the Association as a party, if such suit asserts a Claim which would constitute a cause of action independent of the Governing Documents;</w:t>
      </w:r>
    </w:p>
    <w:p w:rsidR="00EB6B4B" w:rsidRPr="00C94A96" w:rsidRDefault="00EB6B4B" w:rsidP="00036DB2">
      <w:pPr>
        <w:numPr>
          <w:ilvl w:val="0"/>
          <w:numId w:val="11"/>
          <w:numberingChange w:id="138" w:author="Audrey Woo " w:date="2009-06-28T13:35:00Z" w:original="%1:4:4:."/>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suit in which any indispensable party is not a Bound Party;</w:t>
      </w:r>
    </w:p>
    <w:p w:rsidR="00EB6B4B" w:rsidRDefault="00EB6B4B" w:rsidP="00036DB2">
      <w:pPr>
        <w:numPr>
          <w:ilvl w:val="0"/>
          <w:numId w:val="11"/>
          <w:numberingChange w:id="139" w:author="Audrey Woo " w:date="2009-06-28T13:35:00Z" w:original="%1:5:4:."/>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suit as to which any applicable statute of limitations would expire within 60 days of giving the Notice required to assert a claim, unless</w:t>
      </w:r>
      <w:r>
        <w:rPr>
          <w:rFonts w:ascii="Times New Roman" w:hAnsi="Times New Roman"/>
          <w:color w:val="000000"/>
          <w:sz w:val="20"/>
        </w:rPr>
        <w:t xml:space="preserve"> </w:t>
      </w:r>
      <w:r w:rsidRPr="007C6E4B">
        <w:rPr>
          <w:rFonts w:ascii="Times New Roman" w:hAnsi="Times New Roman"/>
          <w:color w:val="000000"/>
          <w:sz w:val="20"/>
        </w:rPr>
        <w:t>the party or parties against whom the Claim is made agree to toll the statute of limitations as to such Claim for such period as may reasonably be necessary to comply with this Article; and</w:t>
      </w:r>
    </w:p>
    <w:p w:rsidR="00EB6B4B" w:rsidRDefault="00EB6B4B" w:rsidP="00036DB2">
      <w:pPr>
        <w:numPr>
          <w:ilvl w:val="0"/>
          <w:numId w:val="11"/>
          <w:numberingChange w:id="140" w:author="Audrey Woo " w:date="2009-06-28T13:35:00Z" w:original="%1:6:4:."/>
        </w:numPr>
        <w:tabs>
          <w:tab w:val="clear" w:pos="648"/>
          <w:tab w:val="decimal" w:pos="2520"/>
        </w:tabs>
        <w:spacing w:before="324"/>
        <w:ind w:left="2520" w:hanging="648"/>
        <w:jc w:val="both"/>
        <w:rPr>
          <w:rFonts w:ascii="Times New Roman" w:hAnsi="Times New Roman"/>
          <w:color w:val="000000"/>
          <w:sz w:val="20"/>
        </w:rPr>
      </w:pPr>
      <w:r w:rsidRPr="007C6E4B">
        <w:rPr>
          <w:rFonts w:ascii="Times New Roman" w:hAnsi="Times New Roman"/>
          <w:color w:val="000000"/>
          <w:sz w:val="20"/>
        </w:rPr>
        <w:t>Any Covenant or Rule Enforcement action by the Association as</w:t>
      </w:r>
      <w:r>
        <w:rPr>
          <w:rFonts w:ascii="Times New Roman" w:hAnsi="Times New Roman"/>
          <w:color w:val="000000"/>
          <w:sz w:val="20"/>
        </w:rPr>
        <w:t xml:space="preserve"> </w:t>
      </w:r>
      <w:r w:rsidRPr="007C6E4B">
        <w:rPr>
          <w:rFonts w:ascii="Times New Roman" w:hAnsi="Times New Roman"/>
          <w:color w:val="000000"/>
          <w:sz w:val="20"/>
        </w:rPr>
        <w:t>provided in Section III, except that prior to commencement of any civil action Mediation will occur as provided below.</w:t>
      </w:r>
    </w:p>
    <w:p w:rsidR="00EB6B4B" w:rsidRPr="003B7EE6" w:rsidRDefault="00EB6B4B" w:rsidP="00036DB2">
      <w:pPr>
        <w:numPr>
          <w:ilvl w:val="0"/>
          <w:numId w:val="17"/>
          <w:numberingChange w:id="141" w:author="Audrey Woo " w:date="2009-06-28T13:35:00Z" w:original="%1:2:3:."/>
        </w:numPr>
        <w:tabs>
          <w:tab w:val="clear" w:pos="648"/>
          <w:tab w:val="left" w:pos="450"/>
        </w:tabs>
        <w:spacing w:before="252"/>
        <w:ind w:left="450" w:right="72" w:hanging="450"/>
        <w:jc w:val="both"/>
        <w:rPr>
          <w:rFonts w:ascii="Times New Roman" w:hAnsi="Times New Roman"/>
          <w:color w:val="000000"/>
          <w:sz w:val="20"/>
        </w:rPr>
      </w:pPr>
      <w:r w:rsidRPr="00C94A96">
        <w:rPr>
          <w:rFonts w:ascii="Times New Roman" w:hAnsi="Times New Roman"/>
          <w:color w:val="000000"/>
          <w:sz w:val="20"/>
          <w:u w:val="single"/>
        </w:rPr>
        <w:t>Dispute Resolution Procedures</w:t>
      </w:r>
      <w:r w:rsidRPr="007C6E4B">
        <w:rPr>
          <w:rFonts w:ascii="Times New Roman" w:hAnsi="Times New Roman"/>
          <w:color w:val="000000"/>
          <w:sz w:val="20"/>
          <w:u w:val="single"/>
        </w:rPr>
        <w:t>.</w:t>
      </w:r>
    </w:p>
    <w:p w:rsidR="00EB6B4B" w:rsidRPr="003B7EE6" w:rsidRDefault="00EB6B4B" w:rsidP="00036DB2">
      <w:pPr>
        <w:numPr>
          <w:ilvl w:val="0"/>
          <w:numId w:val="30"/>
          <w:numberingChange w:id="142" w:author="Audrey Woo " w:date="2009-06-28T13:35:00Z" w:original="%1:1: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Notice.</w:t>
      </w:r>
      <w:r w:rsidRPr="007C6E4B">
        <w:rPr>
          <w:rFonts w:ascii="Times New Roman" w:hAnsi="Times New Roman"/>
          <w:color w:val="000000"/>
          <w:sz w:val="20"/>
        </w:rPr>
        <w:t xml:space="preserve"> The Bound Party asserting a Claim (</w:t>
      </w:r>
      <w:r w:rsidRPr="007C6E4B">
        <w:rPr>
          <w:rFonts w:ascii="Arial" w:hAnsi="Arial"/>
          <w:color w:val="000000"/>
          <w:sz w:val="6"/>
        </w:rPr>
        <w:t>"</w:t>
      </w:r>
      <w:r w:rsidRPr="007C6E4B">
        <w:rPr>
          <w:rFonts w:ascii="Times New Roman" w:hAnsi="Times New Roman"/>
          <w:color w:val="000000"/>
          <w:sz w:val="20"/>
        </w:rPr>
        <w:t>Claimant</w:t>
      </w:r>
      <w:r w:rsidRPr="007C6E4B">
        <w:rPr>
          <w:rFonts w:ascii="Arial" w:hAnsi="Arial"/>
          <w:color w:val="000000"/>
          <w:sz w:val="6"/>
        </w:rPr>
        <w:t>"</w:t>
      </w:r>
      <w:r w:rsidRPr="007C6E4B">
        <w:rPr>
          <w:rFonts w:ascii="Times New Roman" w:hAnsi="Times New Roman"/>
          <w:color w:val="000000"/>
          <w:sz w:val="20"/>
        </w:rPr>
        <w:t>) against another</w:t>
      </w:r>
      <w:r>
        <w:rPr>
          <w:rFonts w:ascii="Times New Roman" w:hAnsi="Times New Roman"/>
          <w:color w:val="000000"/>
          <w:sz w:val="20"/>
        </w:rPr>
        <w:t xml:space="preserve"> </w:t>
      </w:r>
      <w:r w:rsidRPr="007C6E4B">
        <w:rPr>
          <w:rFonts w:ascii="Times New Roman" w:hAnsi="Times New Roman"/>
          <w:color w:val="000000"/>
          <w:sz w:val="20"/>
        </w:rPr>
        <w:t>Bound Party (</w:t>
      </w:r>
      <w:r w:rsidRPr="007C6E4B">
        <w:rPr>
          <w:rFonts w:ascii="Arial" w:hAnsi="Arial"/>
          <w:color w:val="000000"/>
          <w:sz w:val="6"/>
        </w:rPr>
        <w:t>"</w:t>
      </w:r>
      <w:r w:rsidRPr="007C6E4B">
        <w:rPr>
          <w:rFonts w:ascii="Times New Roman" w:hAnsi="Times New Roman"/>
          <w:color w:val="000000"/>
          <w:sz w:val="20"/>
        </w:rPr>
        <w:t>Respondent</w:t>
      </w:r>
      <w:r w:rsidRPr="007C6E4B">
        <w:rPr>
          <w:rFonts w:ascii="Arial" w:hAnsi="Arial"/>
          <w:color w:val="000000"/>
          <w:sz w:val="6"/>
        </w:rPr>
        <w:t>"</w:t>
      </w:r>
      <w:r w:rsidRPr="007C6E4B">
        <w:rPr>
          <w:rFonts w:ascii="Times New Roman" w:hAnsi="Times New Roman"/>
          <w:color w:val="000000"/>
          <w:sz w:val="20"/>
        </w:rPr>
        <w:t>) shall give written notice to each Respondent and to the Board stating plainly and concisely:</w:t>
      </w:r>
    </w:p>
    <w:p w:rsidR="00EB6B4B" w:rsidRPr="003B7EE6" w:rsidRDefault="00EB6B4B" w:rsidP="00036DB2">
      <w:pPr>
        <w:numPr>
          <w:ilvl w:val="0"/>
          <w:numId w:val="31"/>
          <w:numberingChange w:id="143" w:author="Audrey Woo " w:date="2009-06-28T13:35:00Z" w:original="%1:1:4:."/>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nature of the Claim, including the Persons involved and the Respondent</w:t>
      </w:r>
      <w:r w:rsidRPr="007C6E4B">
        <w:rPr>
          <w:rFonts w:ascii="Arial" w:hAnsi="Arial"/>
          <w:color w:val="000000"/>
          <w:sz w:val="6"/>
        </w:rPr>
        <w:t>'</w:t>
      </w:r>
      <w:r w:rsidRPr="007C6E4B">
        <w:rPr>
          <w:rFonts w:ascii="Times New Roman" w:hAnsi="Times New Roman"/>
          <w:color w:val="000000"/>
          <w:sz w:val="20"/>
        </w:rPr>
        <w:t>s role in the Claim;</w:t>
      </w:r>
    </w:p>
    <w:p w:rsidR="00EB6B4B" w:rsidRPr="003B7EE6" w:rsidRDefault="00EB6B4B" w:rsidP="00036DB2">
      <w:pPr>
        <w:numPr>
          <w:ilvl w:val="0"/>
          <w:numId w:val="31"/>
          <w:numberingChange w:id="144" w:author="Audrey Woo " w:date="2009-06-28T13:35:00Z" w:original="%1:2:4:."/>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legal basis of the Claim (</w:t>
      </w:r>
      <w:r w:rsidRPr="007C6E4B">
        <w:rPr>
          <w:rFonts w:ascii="Times New Roman" w:hAnsi="Times New Roman"/>
          <w:i/>
          <w:color w:val="000000"/>
          <w:sz w:val="20"/>
        </w:rPr>
        <w:t>i.e.</w:t>
      </w:r>
      <w:r w:rsidRPr="007C6E4B">
        <w:rPr>
          <w:rFonts w:ascii="Times New Roman" w:hAnsi="Times New Roman"/>
          <w:color w:val="000000"/>
          <w:sz w:val="20"/>
        </w:rPr>
        <w:t xml:space="preserve"> the specific authority out of which the Claim arises);</w:t>
      </w:r>
    </w:p>
    <w:p w:rsidR="00EB6B4B" w:rsidRPr="003B7EE6" w:rsidRDefault="00EB6B4B" w:rsidP="00036DB2">
      <w:pPr>
        <w:numPr>
          <w:ilvl w:val="0"/>
          <w:numId w:val="31"/>
          <w:numberingChange w:id="145" w:author="Audrey Woo " w:date="2009-06-28T13:35:00Z" w:original="%1:3:4:."/>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Claimant</w:t>
      </w:r>
      <w:r w:rsidRPr="007C6E4B">
        <w:rPr>
          <w:rFonts w:ascii="Arial" w:hAnsi="Arial"/>
          <w:color w:val="000000"/>
          <w:sz w:val="6"/>
        </w:rPr>
        <w:t>'</w:t>
      </w:r>
      <w:r w:rsidRPr="007C6E4B">
        <w:rPr>
          <w:rFonts w:ascii="Times New Roman" w:hAnsi="Times New Roman"/>
          <w:color w:val="000000"/>
          <w:sz w:val="20"/>
        </w:rPr>
        <w:t>s proposed resolution or remedy; and</w:t>
      </w:r>
    </w:p>
    <w:p w:rsidR="00EB6B4B" w:rsidRPr="003B7EE6" w:rsidRDefault="00EB6B4B" w:rsidP="00036DB2">
      <w:pPr>
        <w:numPr>
          <w:ilvl w:val="0"/>
          <w:numId w:val="31"/>
          <w:numberingChange w:id="146" w:author="Audrey Woo " w:date="2009-06-28T13:35:00Z" w:original="%1:4:4:."/>
        </w:numPr>
        <w:tabs>
          <w:tab w:val="clear" w:pos="648"/>
          <w:tab w:val="decimal" w:pos="2520"/>
        </w:tabs>
        <w:spacing w:before="288"/>
        <w:ind w:left="2520" w:right="72" w:hanging="648"/>
        <w:rPr>
          <w:rFonts w:ascii="Times New Roman" w:hAnsi="Times New Roman"/>
          <w:color w:val="000000"/>
          <w:sz w:val="20"/>
        </w:rPr>
      </w:pPr>
      <w:r w:rsidRPr="007C6E4B">
        <w:rPr>
          <w:rFonts w:ascii="Times New Roman" w:hAnsi="Times New Roman"/>
          <w:color w:val="000000"/>
          <w:sz w:val="20"/>
        </w:rPr>
        <w:t>the Claimant</w:t>
      </w:r>
      <w:r w:rsidRPr="007C6E4B">
        <w:rPr>
          <w:rFonts w:ascii="Arial" w:hAnsi="Arial"/>
          <w:color w:val="000000"/>
          <w:sz w:val="6"/>
        </w:rPr>
        <w:t>'</w:t>
      </w:r>
      <w:r w:rsidRPr="007C6E4B">
        <w:rPr>
          <w:rFonts w:ascii="Times New Roman" w:hAnsi="Times New Roman"/>
          <w:color w:val="000000"/>
          <w:sz w:val="20"/>
        </w:rPr>
        <w:t>s desire to meet with the Respondent to discuss in good faith ways to resolve the Claim.</w:t>
      </w:r>
    </w:p>
    <w:p w:rsidR="00EB6B4B" w:rsidRPr="003B7EE6" w:rsidRDefault="00EB6B4B" w:rsidP="00036DB2">
      <w:pPr>
        <w:numPr>
          <w:ilvl w:val="0"/>
          <w:numId w:val="30"/>
          <w:numberingChange w:id="147" w:author="Audrey Woo " w:date="2009-06-28T13:35:00Z" w:original="%1:2: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Negotiation.</w:t>
      </w:r>
      <w:r w:rsidRPr="007C6E4B">
        <w:rPr>
          <w:rFonts w:ascii="Times New Roman" w:hAnsi="Times New Roman"/>
          <w:color w:val="000000"/>
          <w:sz w:val="20"/>
        </w:rPr>
        <w:t xml:space="preserve"> The Claimant and Respondent shall make every reasonable</w:t>
      </w:r>
      <w:r>
        <w:rPr>
          <w:rFonts w:ascii="Times New Roman" w:hAnsi="Times New Roman"/>
          <w:color w:val="000000"/>
          <w:sz w:val="20"/>
        </w:rPr>
        <w:t xml:space="preserve"> </w:t>
      </w:r>
      <w:r w:rsidRPr="007C6E4B">
        <w:rPr>
          <w:rFonts w:ascii="Times New Roman" w:hAnsi="Times New Roman"/>
          <w:color w:val="000000"/>
          <w:sz w:val="20"/>
        </w:rPr>
        <w:t>effort to meet in person and confer for the purpose of resolving the Claim by good faith negotiation. If requested in writing, accompanied by a copy of the Notice, the Board may appoint a representative to assist the parties in negotiating a resolution of the Claim.</w:t>
      </w:r>
    </w:p>
    <w:p w:rsidR="00EB6B4B" w:rsidRPr="003B7EE6" w:rsidRDefault="00EB6B4B" w:rsidP="00036DB2">
      <w:pPr>
        <w:numPr>
          <w:ilvl w:val="0"/>
          <w:numId w:val="30"/>
          <w:numberingChange w:id="148" w:author="Audrey Woo " w:date="2009-06-28T13:35:00Z" w:original="%1:3: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Mediation.</w:t>
      </w:r>
      <w:r w:rsidRPr="007C6E4B">
        <w:rPr>
          <w:rFonts w:ascii="Times New Roman" w:hAnsi="Times New Roman"/>
          <w:color w:val="000000"/>
          <w:sz w:val="20"/>
        </w:rPr>
        <w:t xml:space="preserve"> If the parties have not resolved the Claim through negotiation</w:t>
      </w:r>
      <w:r>
        <w:rPr>
          <w:rFonts w:ascii="Times New Roman" w:hAnsi="Times New Roman"/>
          <w:color w:val="000000"/>
          <w:sz w:val="20"/>
        </w:rPr>
        <w:t xml:space="preserve"> </w:t>
      </w:r>
      <w:r w:rsidRPr="007C6E4B">
        <w:rPr>
          <w:rFonts w:ascii="Times New Roman" w:hAnsi="Times New Roman"/>
          <w:color w:val="000000"/>
          <w:sz w:val="20"/>
        </w:rPr>
        <w:t>within 30 days of the date of the notice described in subsection 1 above (or within such other period as the parties may agree upon), the Claimant shall have 30 additional days to submit the Claim to mediation with an entity designated by the Association (if the Association is not a party to the Claim) or to an independent agency providing dispute resolution services in Colorado.</w:t>
      </w:r>
    </w:p>
    <w:p w:rsidR="00EB6B4B" w:rsidRPr="003B7EE6" w:rsidRDefault="00EB6B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If the Claimant does not submit the Claim to mediation within such time, or does not appear for the mediation when scheduled, the Claimant shall be deemed to have waived the Claim, and the Respondent shall be relieved of any and all liability to the Claimant (but not third parties) on account of such Claim.</w:t>
      </w:r>
    </w:p>
    <w:p w:rsidR="00EB6B4B" w:rsidRPr="003B7EE6" w:rsidRDefault="00EB6B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If the Parties do not settle the Claim within 30 days after submission of the matter to mediation, or within such time as determined reasonable by the mediator, the mediator shall issue a notice of termination of the mediation proceedings indicating that the parties are at an impasse and the date that mediation was terminated. The Claimant shall thereafter be entitled to file suit or to initiate administrative proceedings on the Claim, as appropriate.</w:t>
      </w:r>
    </w:p>
    <w:p w:rsidR="00EB6B4B" w:rsidRPr="003B7EE6" w:rsidRDefault="00EB6B4B" w:rsidP="00C94A96">
      <w:pPr>
        <w:spacing w:before="240"/>
        <w:ind w:left="1890" w:right="72"/>
        <w:jc w:val="both"/>
        <w:rPr>
          <w:rFonts w:ascii="Times New Roman" w:hAnsi="Times New Roman"/>
          <w:color w:val="000000"/>
          <w:sz w:val="20"/>
        </w:rPr>
      </w:pPr>
      <w:r w:rsidRPr="007C6E4B">
        <w:rPr>
          <w:rFonts w:ascii="Times New Roman" w:hAnsi="Times New Roman"/>
          <w:color w:val="000000"/>
          <w:sz w:val="20"/>
        </w:rPr>
        <w:t>Each Party shall bear its own costs of the mediation, including attorneys</w:t>
      </w:r>
      <w:r w:rsidRPr="007C6E4B">
        <w:rPr>
          <w:rFonts w:ascii="Arial" w:hAnsi="Arial"/>
          <w:color w:val="000000"/>
          <w:sz w:val="6"/>
        </w:rPr>
        <w:t>'</w:t>
      </w:r>
      <w:r w:rsidRPr="007C6E4B">
        <w:rPr>
          <w:rFonts w:ascii="Times New Roman" w:hAnsi="Times New Roman"/>
          <w:color w:val="000000"/>
          <w:sz w:val="20"/>
        </w:rPr>
        <w:t xml:space="preserve"> fees and each Party shall share equally all fees charged by the mediator.</w:t>
      </w:r>
    </w:p>
    <w:p w:rsidR="00EB6B4B" w:rsidRPr="003B7EE6" w:rsidRDefault="00EB6B4B" w:rsidP="00036DB2">
      <w:pPr>
        <w:numPr>
          <w:ilvl w:val="0"/>
          <w:numId w:val="30"/>
          <w:numberingChange w:id="149" w:author="Audrey Woo " w:date="2009-06-28T13:35:00Z" w:original="%1:4:0:."/>
        </w:numPr>
        <w:tabs>
          <w:tab w:val="clear" w:pos="576"/>
          <w:tab w:val="decimal" w:pos="1872"/>
        </w:tabs>
        <w:spacing w:before="288"/>
        <w:ind w:left="1872" w:right="72" w:hanging="576"/>
        <w:jc w:val="both"/>
        <w:rPr>
          <w:rFonts w:ascii="Times New Roman" w:hAnsi="Times New Roman"/>
          <w:color w:val="000000"/>
          <w:sz w:val="20"/>
        </w:rPr>
      </w:pPr>
      <w:r w:rsidRPr="007C6E4B">
        <w:rPr>
          <w:rFonts w:ascii="Times New Roman" w:hAnsi="Times New Roman"/>
          <w:color w:val="000000"/>
          <w:sz w:val="20"/>
          <w:u w:val="single"/>
        </w:rPr>
        <w:t xml:space="preserve">Alternative </w:t>
      </w:r>
      <w:r w:rsidRPr="000D255B">
        <w:rPr>
          <w:rFonts w:ascii="Times New Roman" w:hAnsi="Times New Roman"/>
          <w:color w:val="000000"/>
          <w:sz w:val="20"/>
          <w:u w:val="single"/>
        </w:rPr>
        <w:t xml:space="preserve">Dispute </w:t>
      </w:r>
      <w:r w:rsidRPr="007C6E4B">
        <w:rPr>
          <w:rFonts w:ascii="Times New Roman" w:hAnsi="Times New Roman"/>
          <w:color w:val="000000"/>
          <w:sz w:val="20"/>
          <w:u w:val="single"/>
        </w:rPr>
        <w:t>Resolution Process</w:t>
      </w:r>
    </w:p>
    <w:p w:rsidR="00EB6B4B" w:rsidRDefault="00EB6B4B">
      <w:pPr>
        <w:sectPr w:rsidR="00EB6B4B" w:rsidSect="00A84322">
          <w:footerReference w:type="even" r:id="rId7"/>
          <w:footerReference w:type="default" r:id="rId8"/>
          <w:pgSz w:w="12240" w:h="15840"/>
          <w:pgMar w:top="1440" w:right="1440" w:bottom="1440" w:left="1440" w:header="720" w:footer="720" w:gutter="0"/>
          <w:cols w:space="720"/>
          <w:docGrid w:linePitch="299"/>
        </w:sectPr>
      </w:pPr>
    </w:p>
    <w:p w:rsidR="00EB6B4B" w:rsidRDefault="00EB6B4B"/>
    <w:tbl>
      <w:tblPr>
        <w:tblW w:w="9018" w:type="dxa"/>
        <w:tblInd w:w="745" w:type="dxa"/>
        <w:tblBorders>
          <w:top w:val="single" w:sz="4" w:space="0" w:color="004080"/>
          <w:left w:val="single" w:sz="4" w:space="0" w:color="004080"/>
          <w:bottom w:val="single" w:sz="4" w:space="0" w:color="004080"/>
          <w:right w:val="single" w:sz="4" w:space="0" w:color="004080"/>
          <w:insideH w:val="single" w:sz="4" w:space="0" w:color="004080"/>
          <w:insideV w:val="single" w:sz="4" w:space="0" w:color="004080"/>
        </w:tblBorders>
        <w:tblLayout w:type="fixed"/>
        <w:tblCellMar>
          <w:left w:w="115" w:type="dxa"/>
          <w:right w:w="115" w:type="dxa"/>
        </w:tblCellMar>
        <w:tblLook w:val="00A0"/>
      </w:tblPr>
      <w:tblGrid>
        <w:gridCol w:w="1872"/>
        <w:gridCol w:w="504"/>
        <w:gridCol w:w="1872"/>
        <w:gridCol w:w="504"/>
        <w:gridCol w:w="1872"/>
        <w:gridCol w:w="504"/>
        <w:gridCol w:w="1890"/>
      </w:tblGrid>
      <w:tr w:rsidR="00EB6B4B" w:rsidTr="00643EBF">
        <w:trPr>
          <w:cantSplit/>
          <w:trHeight w:hRule="exact" w:val="1872"/>
        </w:trPr>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NOTICE</w:t>
            </w:r>
            <w:r>
              <w:br/>
              <w:t>OF</w:t>
            </w:r>
            <w:r>
              <w:br/>
              <w:t>CLAIM</w:t>
            </w:r>
          </w:p>
        </w:tc>
        <w:tc>
          <w:tcPr>
            <w:tcW w:w="504" w:type="dxa"/>
            <w:tcBorders>
              <w:top w:val="nil"/>
              <w:left w:val="thickThinSmallGap" w:sz="24" w:space="0" w:color="auto"/>
              <w:bottom w:val="nil"/>
              <w:right w:val="thinThickSmallGap" w:sz="24" w:space="0" w:color="auto"/>
            </w:tcBorders>
            <w:noWrap/>
            <w:tcMar>
              <w:left w:w="0" w:type="dxa"/>
              <w:right w:w="0" w:type="dxa"/>
            </w:tcMar>
            <w:vAlign w:val="center"/>
          </w:tcPr>
          <w:p w:rsidR="00EB6B4B" w:rsidRPr="00643EBF" w:rsidRDefault="00EB6B4B" w:rsidP="00643EBF">
            <w:pPr>
              <w:jc w:val="center"/>
              <w:rPr>
                <w:sz w:val="44"/>
                <w:szCs w:val="44"/>
              </w:rPr>
            </w:pPr>
            <w:r w:rsidRPr="00643EBF">
              <w:rPr>
                <w:sz w:val="44"/>
                <w:szCs w:val="44"/>
              </w:rPr>
              <w:sym w:font="Wingdings" w:char="F046"/>
            </w:r>
          </w:p>
        </w:tc>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NEGOTIATION</w:t>
            </w:r>
          </w:p>
        </w:tc>
        <w:tc>
          <w:tcPr>
            <w:tcW w:w="504" w:type="dxa"/>
            <w:tcBorders>
              <w:top w:val="nil"/>
              <w:left w:val="thickThinSmallGap" w:sz="24" w:space="0" w:color="auto"/>
              <w:bottom w:val="nil"/>
              <w:right w:val="thinThickSmallGap" w:sz="24" w:space="0" w:color="auto"/>
            </w:tcBorders>
            <w:tcMar>
              <w:left w:w="0" w:type="dxa"/>
              <w:right w:w="0" w:type="dxa"/>
            </w:tcMar>
            <w:vAlign w:val="center"/>
          </w:tcPr>
          <w:p w:rsidR="00EB6B4B" w:rsidRPr="00643EBF" w:rsidRDefault="00EB6B4B" w:rsidP="00643EBF">
            <w:pPr>
              <w:jc w:val="center"/>
              <w:rPr>
                <w:sz w:val="44"/>
                <w:szCs w:val="44"/>
              </w:rPr>
            </w:pPr>
            <w:r w:rsidRPr="00643EBF">
              <w:rPr>
                <w:sz w:val="44"/>
                <w:szCs w:val="44"/>
              </w:rPr>
              <w:sym w:font="Wingdings" w:char="F046"/>
            </w:r>
          </w:p>
        </w:tc>
        <w:tc>
          <w:tcPr>
            <w:tcW w:w="1872"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MEDIATION</w:t>
            </w:r>
          </w:p>
        </w:tc>
        <w:tc>
          <w:tcPr>
            <w:tcW w:w="504" w:type="dxa"/>
            <w:tcBorders>
              <w:top w:val="nil"/>
              <w:left w:val="thickThinSmallGap" w:sz="24" w:space="0" w:color="auto"/>
              <w:bottom w:val="nil"/>
              <w:right w:val="thinThickSmallGap" w:sz="24" w:space="0" w:color="auto"/>
            </w:tcBorders>
            <w:noWrap/>
            <w:tcMar>
              <w:left w:w="0" w:type="dxa"/>
              <w:right w:w="0" w:type="dxa"/>
            </w:tcMar>
            <w:vAlign w:val="center"/>
          </w:tcPr>
          <w:p w:rsidR="00EB6B4B" w:rsidRDefault="00EB6B4B" w:rsidP="00643EBF">
            <w:pPr>
              <w:jc w:val="center"/>
            </w:pPr>
            <w:r w:rsidRPr="00643EBF">
              <w:rPr>
                <w:sz w:val="44"/>
                <w:szCs w:val="44"/>
              </w:rPr>
              <w:sym w:font="Wingdings" w:char="F046"/>
            </w:r>
          </w:p>
        </w:tc>
        <w:tc>
          <w:tcPr>
            <w:tcW w:w="1890"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EB6B4B" w:rsidRDefault="00EB6B4B" w:rsidP="00643EBF">
            <w:pPr>
              <w:jc w:val="center"/>
            </w:pPr>
            <w:r>
              <w:t>TERMINATION OF</w:t>
            </w:r>
            <w:r>
              <w:br/>
              <w:t>MEDIATION</w:t>
            </w:r>
            <w:r>
              <w:br/>
              <w:t>OR</w:t>
            </w:r>
            <w:r>
              <w:br/>
              <w:t>SETTLEMENT</w:t>
            </w:r>
          </w:p>
        </w:tc>
      </w:tr>
    </w:tbl>
    <w:p w:rsidR="00EB6B4B" w:rsidRDefault="00EB6B4B"/>
    <w:p w:rsidR="00EB6B4B" w:rsidRDefault="00EB6B4B"/>
    <w:p w:rsidR="00EB6B4B" w:rsidRPr="00F93FCD" w:rsidRDefault="00EB6B4B">
      <w:pPr>
        <w:sectPr w:rsidR="00EB6B4B" w:rsidRPr="00F93FCD" w:rsidSect="00236765">
          <w:type w:val="continuous"/>
          <w:pgSz w:w="12240" w:h="15840"/>
          <w:pgMar w:top="1232" w:right="3079" w:bottom="3691" w:left="1152" w:header="720" w:footer="3728" w:gutter="0"/>
          <w:cols w:space="720"/>
        </w:sectPr>
      </w:pPr>
    </w:p>
    <w:p w:rsidR="00EB6B4B" w:rsidRPr="003B7EE6" w:rsidRDefault="00EB6B4B" w:rsidP="00036DB2">
      <w:pPr>
        <w:numPr>
          <w:ilvl w:val="0"/>
          <w:numId w:val="30"/>
          <w:numberingChange w:id="157" w:author="Audrey Woo " w:date="2009-06-28T13:35:00Z" w:original="%1:5:0:."/>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Settlement.</w:t>
      </w:r>
      <w:r w:rsidRPr="007C6E4B">
        <w:rPr>
          <w:rFonts w:ascii="Times New Roman" w:hAnsi="Times New Roman"/>
          <w:color w:val="000000"/>
          <w:sz w:val="20"/>
        </w:rPr>
        <w:t xml:space="preserve"> Any settlement of the Claim through negotiation or mediation shall be documented in writing and signed by the parties. If any party thereafter fails to abide by the terms of such agreement, then any other party may file suit or initiate administrative proceedings to enforce such agreement without the need to again comply with the procedures set forth in this Section. In the event, the party taking action to enforce the agreement or award shall, upon prevailing, be entitled to recover form the non-complying party (or if more than one non-complying party, form all such parties in equal proportions) all costs incurred in enforcing such agreement or award, including, without limitation, attorneys</w:t>
      </w:r>
      <w:r w:rsidRPr="007C6E4B">
        <w:rPr>
          <w:rFonts w:ascii="Arial" w:hAnsi="Arial"/>
          <w:color w:val="000000"/>
          <w:sz w:val="6"/>
        </w:rPr>
        <w:t>'</w:t>
      </w:r>
      <w:r w:rsidRPr="007C6E4B">
        <w:rPr>
          <w:rFonts w:ascii="Times New Roman" w:hAnsi="Times New Roman"/>
          <w:color w:val="000000"/>
          <w:sz w:val="20"/>
        </w:rPr>
        <w:t xml:space="preserve"> fees and court costs.</w:t>
      </w:r>
    </w:p>
    <w:p w:rsidR="00EB6B4B" w:rsidRPr="003B7EE6" w:rsidRDefault="00EB6B4B" w:rsidP="00036DB2">
      <w:pPr>
        <w:numPr>
          <w:ilvl w:val="0"/>
          <w:numId w:val="30"/>
          <w:numberingChange w:id="158" w:author="Audrey Woo " w:date="2009-06-28T13:35:00Z" w:original="%1:6:0:."/>
        </w:numPr>
        <w:tabs>
          <w:tab w:val="clear" w:pos="576"/>
          <w:tab w:val="decimal" w:pos="1872"/>
        </w:tabs>
        <w:spacing w:before="288"/>
        <w:ind w:left="1872" w:right="72" w:hanging="576"/>
        <w:jc w:val="both"/>
        <w:rPr>
          <w:rFonts w:ascii="Times New Roman" w:hAnsi="Times New Roman"/>
          <w:color w:val="000000"/>
          <w:sz w:val="20"/>
          <w:u w:val="single"/>
        </w:rPr>
      </w:pPr>
      <w:r w:rsidRPr="007C6E4B">
        <w:rPr>
          <w:rFonts w:ascii="Times New Roman" w:hAnsi="Times New Roman"/>
          <w:color w:val="000000"/>
          <w:sz w:val="20"/>
          <w:u w:val="single"/>
        </w:rPr>
        <w:t>Litigation - Attorney Fees.</w:t>
      </w:r>
      <w:r w:rsidRPr="007C6E4B">
        <w:rPr>
          <w:rFonts w:ascii="Times New Roman" w:hAnsi="Times New Roman"/>
          <w:color w:val="000000"/>
          <w:sz w:val="20"/>
        </w:rPr>
        <w:t xml:space="preserve"> If a lawsuit is initiated to enforce or defend any provision of CCIOA or the Governing Documents, the court shall award the prevailing party reasonable attorney</w:t>
      </w:r>
      <w:r w:rsidRPr="007C6E4B">
        <w:rPr>
          <w:rFonts w:ascii="Arial" w:hAnsi="Arial"/>
          <w:color w:val="000000"/>
          <w:sz w:val="6"/>
        </w:rPr>
        <w:t>'</w:t>
      </w:r>
      <w:r w:rsidRPr="007C6E4B">
        <w:rPr>
          <w:rFonts w:ascii="Times New Roman" w:hAnsi="Times New Roman"/>
          <w:color w:val="000000"/>
          <w:sz w:val="20"/>
        </w:rPr>
        <w:t>s fees and costs of collection. If a Unit Owner prevails in any civil action, the Association may not assess the successful litigant for attorney fees or costs incurred by the Association.</w:t>
      </w:r>
    </w:p>
    <w:p w:rsidR="00EB6B4B" w:rsidRPr="00F93FCD" w:rsidRDefault="00EB6B4B">
      <w:pPr>
        <w:sectPr w:rsidR="00EB6B4B" w:rsidRPr="00F93FCD" w:rsidSect="00F96ECF">
          <w:footerReference w:type="default" r:id="rId9"/>
          <w:footerReference w:type="first" r:id="rId10"/>
          <w:type w:val="continuous"/>
          <w:pgSz w:w="12240" w:h="15840"/>
          <w:pgMar w:top="1440" w:right="1440" w:bottom="1440" w:left="1440" w:header="720" w:footer="720" w:gutter="0"/>
          <w:cols w:space="720"/>
          <w:titlePg/>
          <w:docGrid w:linePitch="299"/>
        </w:sectPr>
      </w:pPr>
    </w:p>
    <w:p w:rsidR="00EB6B4B" w:rsidRPr="003B7EE6" w:rsidRDefault="00EB6B4B" w:rsidP="000D4360">
      <w:pPr>
        <w:spacing w:before="480" w:after="360"/>
        <w:rPr>
          <w:rFonts w:ascii="Times New Roman" w:hAnsi="Times New Roman"/>
          <w:b/>
          <w:color w:val="000000"/>
          <w:sz w:val="20"/>
        </w:rPr>
      </w:pPr>
      <w:r w:rsidRPr="007C6E4B">
        <w:rPr>
          <w:rFonts w:ascii="Times New Roman" w:hAnsi="Times New Roman"/>
          <w:b/>
          <w:color w:val="000000"/>
          <w:sz w:val="20"/>
        </w:rPr>
        <w:t>COBBLESTONE CONDOMINIUM ASSOCIATION, INC.</w:t>
      </w:r>
    </w:p>
    <w:p w:rsidR="00EB6B4B" w:rsidRDefault="00EB6B4B" w:rsidP="000D4360">
      <w:pPr>
        <w:tabs>
          <w:tab w:val="right" w:leader="underscore" w:pos="4718"/>
        </w:tabs>
        <w:spacing w:before="240"/>
        <w:rPr>
          <w:rFonts w:ascii="Times New Roman" w:hAnsi="Times New Roman"/>
          <w:color w:val="000000"/>
          <w:sz w:val="20"/>
        </w:rPr>
      </w:pPr>
      <w:r w:rsidRPr="007C6E4B">
        <w:rPr>
          <w:rFonts w:ascii="Times New Roman" w:hAnsi="Times New Roman"/>
          <w:color w:val="000000"/>
          <w:sz w:val="20"/>
        </w:rPr>
        <w:t>By:</w:t>
      </w:r>
      <w:r w:rsidRPr="00A84322">
        <w:rPr>
          <w:rFonts w:ascii="Times New Roman" w:hAnsi="Times New Roman"/>
          <w:color w:val="000000"/>
          <w:sz w:val="20"/>
          <w:rPrChange w:id="159" w:author="Audrey Woo " w:date="2009-06-28T13:40:00Z">
            <w:rPr>
              <w:rFonts w:ascii="Times New Roman" w:hAnsi="Times New Roman"/>
              <w:color w:val="000000"/>
              <w:sz w:val="20"/>
            </w:rPr>
          </w:rPrChange>
        </w:rPr>
        <w:tab/>
      </w:r>
      <w:r w:rsidRPr="00EB6B4B">
        <w:rPr>
          <w:rFonts w:ascii="Times New Roman" w:hAnsi="Times New Roman"/>
          <w:color w:val="000000"/>
          <w:sz w:val="20"/>
          <w:rPrChange w:id="160" w:author="Audrey Woo " w:date="2009-06-28T13:40:00Z">
            <w:rPr>
              <w:rFonts w:ascii="Times New Roman" w:hAnsi="Times New Roman"/>
              <w:color w:val="000000"/>
              <w:sz w:val="20"/>
              <w:u w:val="single"/>
            </w:rPr>
          </w:rPrChange>
        </w:rPr>
        <w:t>,</w:t>
      </w:r>
      <w:r>
        <w:rPr>
          <w:rFonts w:ascii="Times New Roman" w:hAnsi="Times New Roman"/>
          <w:color w:val="000000"/>
          <w:sz w:val="20"/>
          <w:u w:val="single"/>
        </w:rPr>
        <w:t xml:space="preserve"> </w:t>
      </w:r>
      <w:r w:rsidRPr="007C6E4B">
        <w:rPr>
          <w:rFonts w:ascii="Times New Roman" w:hAnsi="Times New Roman"/>
          <w:color w:val="000000"/>
          <w:sz w:val="20"/>
        </w:rPr>
        <w:t>President</w:t>
      </w:r>
    </w:p>
    <w:p w:rsidR="00EB6B4B" w:rsidRPr="00A54F3D" w:rsidRDefault="00EB6B4B" w:rsidP="000D4360">
      <w:pPr>
        <w:tabs>
          <w:tab w:val="right" w:leader="underscore" w:pos="4718"/>
        </w:tabs>
        <w:spacing w:before="240"/>
        <w:rPr>
          <w:rFonts w:ascii="Times New Roman" w:hAnsi="Times New Roman"/>
          <w:color w:val="000000"/>
          <w:sz w:val="20"/>
          <w:u w:val="single"/>
        </w:rPr>
      </w:pPr>
      <w:r>
        <w:rPr>
          <w:rFonts w:ascii="Times New Roman" w:hAnsi="Times New Roman"/>
          <w:color w:val="000000"/>
          <w:sz w:val="20"/>
        </w:rPr>
        <w:t>Dated</w:t>
      </w:r>
      <w:r w:rsidRPr="00A84322">
        <w:rPr>
          <w:rFonts w:ascii="Times New Roman" w:hAnsi="Times New Roman"/>
          <w:color w:val="000000"/>
          <w:sz w:val="20"/>
          <w:rPrChange w:id="161" w:author="Audrey Woo " w:date="2009-06-28T13:40:00Z">
            <w:rPr>
              <w:rFonts w:ascii="Times New Roman" w:hAnsi="Times New Roman"/>
              <w:color w:val="000000"/>
              <w:sz w:val="20"/>
            </w:rPr>
          </w:rPrChange>
        </w:rPr>
        <w:tab/>
      </w:r>
    </w:p>
    <w:p w:rsidR="00EB6B4B" w:rsidRDefault="00EB6B4B">
      <w:pPr>
        <w:spacing w:line="206" w:lineRule="auto"/>
        <w:rPr>
          <w:rFonts w:ascii="Times New Roman" w:hAnsi="Times New Roman"/>
          <w:color w:val="000000"/>
          <w:sz w:val="20"/>
        </w:rPr>
      </w:pPr>
    </w:p>
    <w:p w:rsidR="00EB6B4B" w:rsidRDefault="00EB6B4B">
      <w:pPr>
        <w:spacing w:line="206" w:lineRule="auto"/>
        <w:rPr>
          <w:rFonts w:ascii="Times New Roman" w:hAnsi="Times New Roman"/>
          <w:color w:val="000000"/>
          <w:sz w:val="20"/>
        </w:rPr>
      </w:pPr>
    </w:p>
    <w:p w:rsidR="00EB6B4B" w:rsidRDefault="00EB6B4B">
      <w:pPr>
        <w:spacing w:line="206" w:lineRule="auto"/>
        <w:rPr>
          <w:rFonts w:ascii="Times New Roman" w:hAnsi="Times New Roman"/>
          <w:color w:val="000000"/>
          <w:sz w:val="20"/>
        </w:rPr>
        <w:sectPr w:rsidR="00EB6B4B" w:rsidSect="00F96ECF">
          <w:footerReference w:type="default" r:id="rId11"/>
          <w:type w:val="continuous"/>
          <w:pgSz w:w="12240" w:h="15840"/>
          <w:pgMar w:top="1440" w:right="1440" w:bottom="1440" w:left="1440" w:header="720" w:footer="0" w:gutter="0"/>
          <w:cols w:space="720"/>
          <w:docGrid w:linePitch="299"/>
        </w:sectPr>
      </w:pPr>
    </w:p>
    <w:p w:rsidR="00EB6B4B" w:rsidRPr="003B7EE6" w:rsidRDefault="00EB6B4B">
      <w:pPr>
        <w:spacing w:line="206" w:lineRule="auto"/>
        <w:rPr>
          <w:rFonts w:ascii="Times New Roman" w:hAnsi="Times New Roman"/>
          <w:color w:val="000000"/>
          <w:sz w:val="20"/>
        </w:rPr>
      </w:pPr>
    </w:p>
    <w:p w:rsidR="00EB6B4B" w:rsidRPr="005714BD" w:rsidRDefault="00EB6B4B" w:rsidP="0024098F">
      <w:r>
        <w:t>NOTE:  These rules are a DRAFT and have not been officially agreed to except as documented in the minutes of previous association meetings.</w:t>
      </w:r>
    </w:p>
    <w:p w:rsidR="00EB6B4B" w:rsidRDefault="00EB6B4B" w:rsidP="00036DB2">
      <w:pPr>
        <w:pStyle w:val="Heading1"/>
        <w:numPr>
          <w:ilvl w:val="0"/>
          <w:numId w:val="32"/>
          <w:numberingChange w:id="162" w:author="Audrey Woo " w:date="2009-06-28T13:35:00Z" w:original="%1:1:0:."/>
        </w:numPr>
      </w:pPr>
      <w:r>
        <w:t>Purpose</w:t>
      </w:r>
    </w:p>
    <w:p w:rsidR="00EB6B4B" w:rsidRDefault="00EB6B4B" w:rsidP="0024098F">
      <w:pPr>
        <w:autoSpaceDE w:val="0"/>
        <w:autoSpaceDN w:val="0"/>
        <w:adjustRightInd w:val="0"/>
        <w:rPr>
          <w:rFonts w:cs="Arial"/>
        </w:rPr>
      </w:pPr>
      <w:r w:rsidRPr="00565011">
        <w:rPr>
          <w:rFonts w:cs="Arial"/>
        </w:rPr>
        <w:t xml:space="preserve">The fundamental purpose of the </w:t>
      </w:r>
      <w:r>
        <w:rPr>
          <w:rFonts w:cs="Arial"/>
        </w:rPr>
        <w:t xml:space="preserve">Cobblestone Condominium </w:t>
      </w:r>
      <w:r w:rsidRPr="00565011">
        <w:rPr>
          <w:rFonts w:cs="Arial"/>
        </w:rPr>
        <w:t>Association Rules and Regulations is to provide a</w:t>
      </w:r>
      <w:r>
        <w:rPr>
          <w:rFonts w:cs="Arial"/>
        </w:rPr>
        <w:t xml:space="preserve"> </w:t>
      </w:r>
      <w:r w:rsidRPr="00565011">
        <w:rPr>
          <w:rFonts w:cs="Arial"/>
        </w:rPr>
        <w:t xml:space="preserve">basis for protecting </w:t>
      </w:r>
      <w:r>
        <w:rPr>
          <w:rFonts w:cs="Arial"/>
        </w:rPr>
        <w:t>owners’</w:t>
      </w:r>
      <w:r w:rsidRPr="00565011">
        <w:rPr>
          <w:rFonts w:cs="Arial"/>
        </w:rPr>
        <w:t xml:space="preserve"> equity in the </w:t>
      </w:r>
      <w:r>
        <w:rPr>
          <w:rFonts w:cs="Arial"/>
        </w:rPr>
        <w:t>association</w:t>
      </w:r>
      <w:r w:rsidRPr="00565011">
        <w:rPr>
          <w:rFonts w:cs="Arial"/>
        </w:rPr>
        <w:t>, maximize enjoyment, assure</w:t>
      </w:r>
      <w:r>
        <w:rPr>
          <w:rFonts w:cs="Arial"/>
        </w:rPr>
        <w:t xml:space="preserve"> </w:t>
      </w:r>
      <w:r w:rsidRPr="00565011">
        <w:rPr>
          <w:rFonts w:cs="Arial"/>
        </w:rPr>
        <w:t xml:space="preserve">the continued aesthetic beauty of the </w:t>
      </w:r>
      <w:r>
        <w:rPr>
          <w:rFonts w:cs="Arial"/>
        </w:rPr>
        <w:t>property</w:t>
      </w:r>
      <w:r w:rsidRPr="00565011">
        <w:rPr>
          <w:rFonts w:cs="Arial"/>
        </w:rPr>
        <w:t>, and to provide the framework within</w:t>
      </w:r>
      <w:r>
        <w:rPr>
          <w:rFonts w:cs="Arial"/>
        </w:rPr>
        <w:t xml:space="preserve"> </w:t>
      </w:r>
      <w:r w:rsidRPr="00565011">
        <w:rPr>
          <w:rFonts w:cs="Arial"/>
        </w:rPr>
        <w:t xml:space="preserve">which </w:t>
      </w:r>
      <w:r>
        <w:rPr>
          <w:rFonts w:cs="Arial"/>
        </w:rPr>
        <w:t>members of the association (referred to in these Rules and Regulations as “members”)</w:t>
      </w:r>
      <w:r w:rsidRPr="00565011">
        <w:rPr>
          <w:rFonts w:cs="Arial"/>
        </w:rPr>
        <w:t xml:space="preserve"> can live in harmony.</w:t>
      </w:r>
    </w:p>
    <w:p w:rsidR="00EB6B4B" w:rsidRDefault="00EB6B4B" w:rsidP="0024098F">
      <w:pPr>
        <w:pStyle w:val="Heading1"/>
        <w:numPr>
          <w:numberingChange w:id="163" w:author="Audrey Woo " w:date="2009-06-28T13:35:00Z" w:original="%1:2:0:."/>
        </w:numPr>
      </w:pPr>
      <w:r>
        <w:t>Authority</w:t>
      </w:r>
    </w:p>
    <w:p w:rsidR="00EB6B4B" w:rsidRPr="00565011" w:rsidRDefault="00EB6B4B" w:rsidP="0024098F">
      <w:pPr>
        <w:autoSpaceDE w:val="0"/>
        <w:autoSpaceDN w:val="0"/>
        <w:adjustRightInd w:val="0"/>
        <w:rPr>
          <w:rFonts w:cs="Arial"/>
        </w:rPr>
      </w:pPr>
      <w:r w:rsidRPr="00565011">
        <w:rPr>
          <w:rFonts w:cs="Arial"/>
        </w:rPr>
        <w:t xml:space="preserve">The </w:t>
      </w:r>
      <w:del w:id="164" w:author="Audrey Woo " w:date="2009-06-28T13:41:00Z">
        <w:r w:rsidDel="00A84322">
          <w:rPr>
            <w:rFonts w:cs="Arial"/>
          </w:rPr>
          <w:delText>Cobblestone HOA Bylaws</w:delText>
        </w:r>
      </w:del>
      <w:ins w:id="165" w:author="Audrey Woo " w:date="2009-06-28T13:41:00Z">
        <w:r>
          <w:rPr>
            <w:rFonts w:cs="Arial"/>
          </w:rPr>
          <w:t>association’s bylaws</w:t>
        </w:r>
      </w:ins>
      <w:r>
        <w:rPr>
          <w:rFonts w:cs="Arial"/>
        </w:rPr>
        <w:t xml:space="preserve"> allow t</w:t>
      </w:r>
      <w:r w:rsidRPr="00565011">
        <w:rPr>
          <w:rFonts w:cs="Arial"/>
        </w:rPr>
        <w:t>he Board of Directors to</w:t>
      </w:r>
      <w:r>
        <w:rPr>
          <w:rFonts w:cs="Arial"/>
        </w:rPr>
        <w:t xml:space="preserve"> enforce</w:t>
      </w:r>
      <w:r w:rsidRPr="00565011">
        <w:rPr>
          <w:rFonts w:cs="Arial"/>
        </w:rPr>
        <w:t xml:space="preserve"> </w:t>
      </w:r>
      <w:r>
        <w:rPr>
          <w:rFonts w:cs="Arial"/>
        </w:rPr>
        <w:t>these</w:t>
      </w:r>
      <w:r w:rsidRPr="00565011">
        <w:rPr>
          <w:rFonts w:cs="Arial"/>
        </w:rPr>
        <w:t xml:space="preserve"> Rules and Regulations for the general benefit of the community</w:t>
      </w:r>
      <w:r>
        <w:rPr>
          <w:rFonts w:cs="Arial"/>
        </w:rPr>
        <w:t>.</w:t>
      </w:r>
    </w:p>
    <w:p w:rsidR="00EB6B4B" w:rsidRDefault="00EB6B4B" w:rsidP="0024098F">
      <w:pPr>
        <w:pStyle w:val="Heading1"/>
        <w:numPr>
          <w:numberingChange w:id="166" w:author="Audrey Woo " w:date="2009-06-28T13:35:00Z" w:original="%1:3:0:."/>
        </w:numPr>
      </w:pPr>
      <w:r>
        <w:t>Responsibility</w:t>
      </w:r>
    </w:p>
    <w:p w:rsidR="00EB6B4B" w:rsidRDefault="00EB6B4B" w:rsidP="0024098F">
      <w:pPr>
        <w:autoSpaceDE w:val="0"/>
        <w:autoSpaceDN w:val="0"/>
        <w:adjustRightInd w:val="0"/>
        <w:rPr>
          <w:rFonts w:cs="Arial"/>
        </w:rPr>
      </w:pPr>
      <w:r>
        <w:rPr>
          <w:rFonts w:cs="Arial"/>
        </w:rPr>
        <w:t>Owner</w:t>
      </w:r>
      <w:r w:rsidRPr="00565011">
        <w:rPr>
          <w:rFonts w:cs="Arial"/>
        </w:rPr>
        <w:t>s are responsible for the actions of their family members and guests as well</w:t>
      </w:r>
      <w:r>
        <w:rPr>
          <w:rFonts w:cs="Arial"/>
        </w:rPr>
        <w:t xml:space="preserve"> </w:t>
      </w:r>
      <w:r w:rsidRPr="00565011">
        <w:rPr>
          <w:rFonts w:cs="Arial"/>
        </w:rPr>
        <w:t xml:space="preserve">as their tenants, and </w:t>
      </w:r>
      <w:r>
        <w:rPr>
          <w:rFonts w:cs="Arial"/>
        </w:rPr>
        <w:t xml:space="preserve">owners </w:t>
      </w:r>
      <w:r w:rsidRPr="00565011">
        <w:rPr>
          <w:rFonts w:cs="Arial"/>
        </w:rPr>
        <w:t>are responsible for providing a copy of</w:t>
      </w:r>
      <w:r>
        <w:rPr>
          <w:rFonts w:cs="Arial"/>
        </w:rPr>
        <w:t xml:space="preserve"> </w:t>
      </w:r>
      <w:r w:rsidRPr="00565011">
        <w:rPr>
          <w:rFonts w:cs="Arial"/>
        </w:rPr>
        <w:t>the Rules and Regulations to their tenants.</w:t>
      </w:r>
    </w:p>
    <w:p w:rsidR="00EB6B4B" w:rsidRPr="00565011" w:rsidRDefault="00EB6B4B" w:rsidP="0024098F">
      <w:pPr>
        <w:autoSpaceDE w:val="0"/>
        <w:autoSpaceDN w:val="0"/>
        <w:adjustRightInd w:val="0"/>
        <w:rPr>
          <w:rFonts w:cs="Arial"/>
        </w:rPr>
      </w:pPr>
    </w:p>
    <w:p w:rsidR="00EB6B4B" w:rsidRDefault="00EB6B4B" w:rsidP="0024098F">
      <w:pPr>
        <w:autoSpaceDE w:val="0"/>
        <w:autoSpaceDN w:val="0"/>
        <w:adjustRightInd w:val="0"/>
        <w:rPr>
          <w:rFonts w:cs="Arial"/>
        </w:rPr>
      </w:pPr>
      <w:r>
        <w:rPr>
          <w:rFonts w:cs="Arial"/>
        </w:rPr>
        <w:t>Owner</w:t>
      </w:r>
      <w:r w:rsidRPr="00565011">
        <w:rPr>
          <w:rFonts w:cs="Arial"/>
        </w:rPr>
        <w:t>s are responsible for payment of all fines levied and costs incurred related</w:t>
      </w:r>
      <w:r>
        <w:rPr>
          <w:rFonts w:cs="Arial"/>
        </w:rPr>
        <w:t xml:space="preserve"> </w:t>
      </w:r>
      <w:r w:rsidRPr="00565011">
        <w:rPr>
          <w:rFonts w:cs="Arial"/>
        </w:rPr>
        <w:t xml:space="preserve">to damages resulting from violations of </w:t>
      </w:r>
      <w:r>
        <w:rPr>
          <w:rFonts w:cs="Arial"/>
        </w:rPr>
        <w:t>the association’s governing documents (including these Rules and Regulations</w:t>
      </w:r>
      <w:del w:id="167" w:author="Audrey Woo " w:date="2009-06-28T13:41:00Z">
        <w:r w:rsidDel="00A84322">
          <w:rPr>
            <w:rFonts w:cs="Arial"/>
          </w:rPr>
          <w:delText xml:space="preserve"> and</w:delText>
        </w:r>
      </w:del>
      <w:ins w:id="168" w:author="Audrey Woo " w:date="2009-06-28T13:41:00Z">
        <w:r>
          <w:rPr>
            <w:rFonts w:cs="Arial"/>
          </w:rPr>
          <w:t>,</w:t>
        </w:r>
      </w:ins>
      <w:r>
        <w:rPr>
          <w:rFonts w:cs="Arial"/>
        </w:rPr>
        <w:t xml:space="preserve"> the bylaws</w:t>
      </w:r>
      <w:ins w:id="169" w:author="Audrey Woo " w:date="2009-06-28T13:41:00Z">
        <w:r>
          <w:rPr>
            <w:rFonts w:cs="Arial"/>
          </w:rPr>
          <w:t xml:space="preserve"> and all a</w:t>
        </w:r>
        <w:r w:rsidRPr="00A84322">
          <w:rPr>
            <w:rFonts w:cs="Arial"/>
          </w:rPr>
          <w:t>ssociation rules and regulations and association policies and procedures</w:t>
        </w:r>
      </w:ins>
      <w:r>
        <w:rPr>
          <w:rFonts w:cs="Arial"/>
        </w:rPr>
        <w:t>)</w:t>
      </w:r>
      <w:r w:rsidRPr="00565011">
        <w:rPr>
          <w:rFonts w:cs="Arial"/>
        </w:rPr>
        <w:t>.</w:t>
      </w:r>
    </w:p>
    <w:p w:rsidR="00EB6B4B" w:rsidRDefault="00EB6B4B" w:rsidP="0024098F">
      <w:pPr>
        <w:pStyle w:val="Heading1"/>
        <w:numPr>
          <w:numberingChange w:id="170" w:author="Audrey Woo " w:date="2009-06-28T13:35:00Z" w:original="%1:4:0:."/>
        </w:numPr>
      </w:pPr>
      <w:r>
        <w:t>Member Complaints</w:t>
      </w:r>
    </w:p>
    <w:p w:rsidR="00EB6B4B" w:rsidRDefault="00EB6B4B" w:rsidP="0024098F">
      <w:r>
        <w:t xml:space="preserve">Owners will attempt in good faith to resolve any dispute among themselves and their respective guests and tenants amicably before </w:t>
      </w:r>
      <w:del w:id="171" w:author="Audrey Woo " w:date="2009-06-28T13:41:00Z">
        <w:r w:rsidDel="00A84322">
          <w:delText xml:space="preserve">the </w:delText>
        </w:r>
      </w:del>
      <w:r>
        <w:t xml:space="preserve">making </w:t>
      </w:r>
      <w:del w:id="172" w:author="Audrey Woo " w:date="2009-06-28T13:41:00Z">
        <w:r w:rsidDel="00A84322">
          <w:delText xml:space="preserve">of </w:delText>
        </w:r>
      </w:del>
      <w:r>
        <w:t xml:space="preserve">any formal complaint to the Board of Directors. A formal complaint regarding violations of the governing documents and other matters relating to the operation of the association and use and maintenance of the property may be made by owners (and </w:t>
      </w:r>
      <w:r w:rsidRPr="00851E51">
        <w:rPr>
          <w:u w:val="single"/>
        </w:rPr>
        <w:t>not</w:t>
      </w:r>
      <w:r>
        <w:t xml:space="preserve"> their guests or tenants) in writing and submitted to the Board of Directors.  The formal complaint must identify the owner making the complaint, the offending owner, a reasonably detailed description of the complaint, including the provision</w:t>
      </w:r>
      <w:ins w:id="173" w:author="Audrey Woo " w:date="2009-06-28T13:42:00Z">
        <w:r>
          <w:t>(s)</w:t>
        </w:r>
      </w:ins>
      <w:r>
        <w:t xml:space="preserve"> of the governing documents that was violated, the times the violation</w:t>
      </w:r>
      <w:ins w:id="174" w:author="Audrey Woo " w:date="2009-06-28T13:42:00Z">
        <w:r>
          <w:t>s</w:t>
        </w:r>
      </w:ins>
      <w:r>
        <w:t xml:space="preserve"> were observed, the steps taken by the disputing owners to resolve the dispute prior to submission of the formal complaint and all other relevant information. The Board of Directors has full discretion whether or not to pursue the Member Violations Policy (described below), and its written decision, delivered to the disputing owners in writing </w:t>
      </w:r>
      <w:del w:id="175" w:author="Audrey Woo " w:date="2009-06-28T13:43:00Z">
        <w:r w:rsidDel="00A84322">
          <w:delText xml:space="preserve">by email or </w:delText>
        </w:r>
      </w:del>
      <w:r>
        <w:t xml:space="preserve">to the </w:t>
      </w:r>
      <w:ins w:id="176" w:author="Audrey Woo " w:date="2009-06-28T13:44:00Z">
        <w:r>
          <w:t xml:space="preserve">email </w:t>
        </w:r>
      </w:ins>
      <w:ins w:id="177" w:author="Audrey Woo " w:date="2009-06-28T13:45:00Z">
        <w:r>
          <w:t xml:space="preserve">address </w:t>
        </w:r>
      </w:ins>
      <w:ins w:id="178" w:author="Audrey Woo " w:date="2009-06-28T13:44:00Z">
        <w:r>
          <w:t xml:space="preserve">or </w:t>
        </w:r>
      </w:ins>
      <w:r>
        <w:t>mailing address on file with the secretary of the association no later than 10 business days following receipt of the formal complaint, will be final.</w:t>
      </w:r>
    </w:p>
    <w:p w:rsidR="00EB6B4B" w:rsidRPr="00565011" w:rsidRDefault="00EB6B4B" w:rsidP="0024098F">
      <w:r>
        <w:t>The association has no obligation to respond to complaints under any governing document or otherwise, made by any</w:t>
      </w:r>
      <w:ins w:id="179" w:author="Audrey Woo " w:date="2009-06-28T13:44:00Z">
        <w:r>
          <w:t xml:space="preserve"> guest or</w:t>
        </w:r>
      </w:ins>
      <w:r>
        <w:t xml:space="preserve"> tenant.</w:t>
      </w:r>
    </w:p>
    <w:p w:rsidR="00EB6B4B" w:rsidRDefault="00EB6B4B" w:rsidP="00A9439B">
      <w:pPr>
        <w:pStyle w:val="Heading1"/>
        <w:numPr>
          <w:numberingChange w:id="180" w:author="Audrey Woo " w:date="2009-06-28T13:35:00Z" w:original="%1:5:0:."/>
        </w:numPr>
      </w:pPr>
      <w:r>
        <w:t>Member Violations Policy</w:t>
      </w:r>
    </w:p>
    <w:p w:rsidR="00EB6B4B" w:rsidRDefault="00EB6B4B" w:rsidP="0024098F">
      <w:r>
        <w:t>It is the policy of the members and the Board of Directors to protect the rights and privileges of the owners and enforce the association's governing documents</w:t>
      </w:r>
      <w:del w:id="181" w:author="Audrey Woo " w:date="2009-06-28T13:45:00Z">
        <w:r w:rsidDel="000F613C">
          <w:delText xml:space="preserve"> (such as the bylaws and these rules and regulations)</w:delText>
        </w:r>
      </w:del>
      <w:r>
        <w:t>. In addition to provisions in the bylaws governing rights of the members with respect to violations of the governing documents, the following rules and regulations apply:</w:t>
      </w:r>
      <w:r>
        <w:br/>
      </w:r>
    </w:p>
    <w:p w:rsidR="00EB6B4B" w:rsidRDefault="00EB6B4B" w:rsidP="00036DB2">
      <w:pPr>
        <w:pStyle w:val="ListParagraph"/>
        <w:numPr>
          <w:ilvl w:val="1"/>
          <w:numId w:val="28"/>
          <w:numberingChange w:id="182" w:author="Audrey Woo " w:date="2009-06-28T13:35:00Z" w:original="%2:1:0:)"/>
        </w:numPr>
        <w:ind w:left="360"/>
      </w:pPr>
      <w:r>
        <w:t>1st Notice: Upon the initial determination by the Board of Directors of a violation of the governing documents as described in a formal complaint (referred to as the initial violation), a member of the Board of Directors will deliver written notice to the offending owner of such initial violation of any governing document in accordance with Section 7.05(a) of the bylaws to the email address or mailing address on record with the secretary of the association. Note that any time period for abatement of an alleged violation shall commence on the date of such notice, not the date of receipt by the offending owner, and that the same violation occurring within 12 months of the prior violation (even if abated and/or discontinued) will not be another initial violation, but will be considered a continuing violation to be dispensed as described below.</w:t>
      </w:r>
    </w:p>
    <w:p w:rsidR="00EB6B4B" w:rsidRDefault="00EB6B4B" w:rsidP="00036DB2">
      <w:pPr>
        <w:pStyle w:val="ListParagraph"/>
        <w:numPr>
          <w:ilvl w:val="1"/>
          <w:numId w:val="28"/>
          <w:numberingChange w:id="183" w:author="Audrey Woo " w:date="2009-06-28T13:35:00Z" w:original="%2:2:0:)"/>
        </w:numPr>
        <w:ind w:left="360"/>
      </w:pPr>
      <w:r>
        <w:t>2nd Notice and 2nd Notice hearing: If the Board of Directors determines there is a continuing violation (which is any violation described in the 1st Notice that has not been abated within the time period specified in the 1st Notice, has continued after the date of the 1</w:t>
      </w:r>
      <w:r w:rsidRPr="00EC70F1">
        <w:t>st</w:t>
      </w:r>
      <w:r>
        <w:t xml:space="preserve"> Notice or has subsequently occurred within 12 months of the occurrence of the violation described in the 1st Notice) by the offending owner, a member of the Board of Directors will deliver written notice to the offending owner of such continuing violation in accordance with Section 7.05(b) of the bylaws. A 2nd Notice Hearing will be held pursuant to the 2nd Notice, in accordance with Section 7.05(c) and 7.05(d) of the bylaws, unless waived in writing by the disputing owners. The Board of Directors will have 10 business days following the date of the 2</w:t>
      </w:r>
      <w:r w:rsidRPr="00EC70F1">
        <w:t>nd</w:t>
      </w:r>
      <w:r>
        <w:t xml:space="preserve"> Notice (or 2</w:t>
      </w:r>
      <w:r w:rsidRPr="00EC70F1">
        <w:t>nd</w:t>
      </w:r>
      <w:r>
        <w:t xml:space="preserve"> Notice Hearing, if applicable) to deliver a final decision to the disputing owners</w:t>
      </w:r>
      <w:ins w:id="184" w:author="Audrey Woo " w:date="2009-06-28T13:46:00Z">
        <w:r w:rsidRPr="000F613C">
          <w:t xml:space="preserve"> </w:t>
        </w:r>
        <w:r>
          <w:t>in writing to the email address or mailing address on file with the secretary of the association</w:t>
        </w:r>
      </w:ins>
      <w:r>
        <w:t>. If the Board of Directors determines that the violation should be sanctioned, the offending owner will pay to the association a fine of $21 for each day the violation occurred following the 1</w:t>
      </w:r>
      <w:r w:rsidRPr="00800FFF">
        <w:t>st</w:t>
      </w:r>
      <w:r>
        <w:t xml:space="preserve"> Notice (unless and to the extent waived in the final decision of the Board of Directors), in addition to any other sanction or action deemed reasonable by the Board of Directors to cease the continued violation.</w:t>
      </w:r>
    </w:p>
    <w:p w:rsidR="00EB6B4B" w:rsidRDefault="00EB6B4B" w:rsidP="00036DB2">
      <w:pPr>
        <w:pStyle w:val="ListParagraph"/>
        <w:numPr>
          <w:ilvl w:val="1"/>
          <w:numId w:val="28"/>
          <w:numberingChange w:id="185" w:author="Audrey Woo " w:date="2009-06-28T13:35:00Z" w:original="%2:3:0:)"/>
        </w:numPr>
        <w:ind w:left="360"/>
      </w:pPr>
      <w:r>
        <w:t>3rd Notice and 3rd Notice Hearing: If the Board of Directors determines that actions required by its decision following the 2nd Notice Hearing has not been complied with or that the violation described in the 1st Notice has occurred after the 2nd Notice Hearing and within 12 months after the occurrence of the initial violation, a member of the Board of Directors will deliver written notice of such continued violation in accordance with Section 7.05(b) of the bylaws. A 3rd Notice Hearing will be held pursuant to the 3rd Notice, in accordance with Section 7.05(c) and 7.05(d) of the bylaws, unless waived in writing by the disputing owners. The Board of Directors will have 10 business days after the date of the 3</w:t>
      </w:r>
      <w:r w:rsidRPr="00EC70F1">
        <w:t>rd</w:t>
      </w:r>
      <w:r>
        <w:t xml:space="preserve"> Notice (or 3</w:t>
      </w:r>
      <w:r w:rsidRPr="00EC70F1">
        <w:t>rd</w:t>
      </w:r>
      <w:r>
        <w:t xml:space="preserve"> Notice Hearing, if applicable) to deliver a final decision to the disputing owners</w:t>
      </w:r>
      <w:ins w:id="186" w:author="Audrey Woo " w:date="2009-06-28T13:46:00Z">
        <w:r w:rsidRPr="000F613C">
          <w:t xml:space="preserve"> </w:t>
        </w:r>
        <w:r>
          <w:t>in writing to the email address or mailing address on file with the secretary of the association</w:t>
        </w:r>
      </w:ins>
      <w:r>
        <w:t>. If the Board of Directors determines that the violation should be sanctioned, the offending owner will pay to the association a fine of $105 for each day the violation occurred following the 2</w:t>
      </w:r>
      <w:r w:rsidRPr="00800FFF">
        <w:t>nd</w:t>
      </w:r>
      <w:r>
        <w:t xml:space="preserve"> Notice (unless and to the extent waived in the final decision of the Board of Directors), in addition to any other action or sanction deemed reasonable by the Board of Directors to cease the violation.</w:t>
      </w:r>
    </w:p>
    <w:p w:rsidR="00EB6B4B" w:rsidRDefault="00EB6B4B" w:rsidP="00036DB2">
      <w:pPr>
        <w:pStyle w:val="ListParagraph"/>
        <w:numPr>
          <w:ilvl w:val="1"/>
          <w:numId w:val="28"/>
          <w:numberingChange w:id="187" w:author="Audrey Woo " w:date="2009-06-28T13:35:00Z" w:original="%2:4:0:)"/>
        </w:numPr>
        <w:ind w:left="360"/>
      </w:pPr>
      <w:r>
        <w:t>Subsequent Action: If a violation continues unabated or is repeated by the offending owner within the 12 month period following the occurrence of the initial violation, or if the Board of Directors determines that the owner has not attempted reasonably to comply with any final decision of the Board of Directors, the Board of Directors may recommend to the association that further legal action be taken.</w:t>
      </w:r>
    </w:p>
    <w:p w:rsidR="00EB6B4B" w:rsidRDefault="00EB6B4B" w:rsidP="0024098F">
      <w:pPr>
        <w:ind w:left="720"/>
      </w:pPr>
    </w:p>
    <w:p w:rsidR="00EB6B4B" w:rsidRDefault="00EB6B4B" w:rsidP="0024098F">
      <w:pPr>
        <w:autoSpaceDE w:val="0"/>
        <w:autoSpaceDN w:val="0"/>
        <w:adjustRightInd w:val="0"/>
      </w:pPr>
      <w:r>
        <w:t xml:space="preserve">Violations by an owner's guests or tenants are considered violations by </w:t>
      </w:r>
      <w:del w:id="188" w:author="Audrey Woo " w:date="2009-06-28T13:47:00Z">
        <w:r w:rsidDel="000F613C">
          <w:delText xml:space="preserve">the </w:delText>
        </w:r>
      </w:del>
      <w:ins w:id="189" w:author="Audrey Woo " w:date="2009-06-28T13:47:00Z">
        <w:r>
          <w:t xml:space="preserve">such </w:t>
        </w:r>
      </w:ins>
      <w:r>
        <w:t>owner, and each owner is responsible for reasonable attorney’s fees and costs incurred by the association and the Board of Directors incident to the violation of any provision of any governing document by such owner and owner’s guests and tenants.</w:t>
      </w:r>
    </w:p>
    <w:p w:rsidR="00EB6B4B" w:rsidRDefault="00EB6B4B" w:rsidP="0024098F">
      <w:pPr>
        <w:autoSpaceDE w:val="0"/>
        <w:autoSpaceDN w:val="0"/>
        <w:adjustRightInd w:val="0"/>
      </w:pPr>
    </w:p>
    <w:p w:rsidR="00EB6B4B" w:rsidRDefault="00EB6B4B" w:rsidP="0024098F">
      <w:pPr>
        <w:autoSpaceDE w:val="0"/>
        <w:autoSpaceDN w:val="0"/>
        <w:adjustRightInd w:val="0"/>
      </w:pPr>
      <w:r>
        <w:t>The owner or his legal representative (not to include owner's guest(s) or tenant(s), although guest(s) and tenant(s) may be present as witnesses) must be present, by phone, videoconference or in person, at any hearing in order to contest allegations being made at such hearing. Owners will, and will ensure that their guests and tenants, cooperate with the Board of Directors (and any committee appointed by the Board of Directors) in all aspects of its investigation, determination and hearing of any dispute.</w:t>
      </w:r>
    </w:p>
    <w:p w:rsidR="00EB6B4B" w:rsidRDefault="00EB6B4B" w:rsidP="0024098F">
      <w:pPr>
        <w:autoSpaceDE w:val="0"/>
        <w:autoSpaceDN w:val="0"/>
        <w:adjustRightInd w:val="0"/>
      </w:pPr>
    </w:p>
    <w:p w:rsidR="00EB6B4B" w:rsidRDefault="00EB6B4B" w:rsidP="0024098F">
      <w:pPr>
        <w:autoSpaceDE w:val="0"/>
        <w:autoSpaceDN w:val="0"/>
        <w:adjustRightInd w:val="0"/>
      </w:pPr>
      <w:r>
        <w:t xml:space="preserve">These Rules and Regulations are separate and in addition to dispute resolution procedures that must be satisfied prior to initiation of legal action by any owner or the </w:t>
      </w:r>
      <w:del w:id="190" w:author="Audrey Woo " w:date="2009-06-28T13:47:00Z">
        <w:r w:rsidDel="000F613C">
          <w:delText xml:space="preserve">Association </w:delText>
        </w:r>
      </w:del>
      <w:ins w:id="191" w:author="Audrey Woo " w:date="2009-06-28T13:47:00Z">
        <w:r>
          <w:t xml:space="preserve">association </w:t>
        </w:r>
      </w:ins>
      <w:r>
        <w:t>in any court, as described in resolutions as adopted by association addressing such matter and in effect. To the extent the policy enumerated above conflicts with the bylaws, the bylaws will control.</w:t>
      </w:r>
      <w:r>
        <w:rPr>
          <w:rFonts w:cs="Arial"/>
        </w:rPr>
        <w:t xml:space="preserve"> </w:t>
      </w:r>
    </w:p>
    <w:p w:rsidR="00EB6B4B" w:rsidRPr="008F503D" w:rsidRDefault="00EB6B4B" w:rsidP="0024098F">
      <w:pPr>
        <w:pStyle w:val="Heading1"/>
        <w:numPr>
          <w:numberingChange w:id="192" w:author="Audrey Woo " w:date="2009-06-28T13:35:00Z" w:original="%1:6:0:."/>
        </w:numPr>
      </w:pPr>
      <w:r>
        <w:t>Common Areas</w:t>
      </w:r>
    </w:p>
    <w:p w:rsidR="00EB6B4B" w:rsidRDefault="00EB6B4B" w:rsidP="0024098F">
      <w:r>
        <w:t xml:space="preserve">The decks associated with the ground level units, hallways, porches, steps, lawn, dumpsters, and parking areas not directly in front of unit garages are considered to be common areas.  Any common area may be used for normal and expected purposes at any time by any owner or tenant.  All are expected to share these areas and cooperate in shared usage.   Hazards and dangers that would prevent common usage are prohibited.  </w:t>
      </w:r>
    </w:p>
    <w:p w:rsidR="00EB6B4B" w:rsidRDefault="00EB6B4B" w:rsidP="0024098F">
      <w:pPr>
        <w:pStyle w:val="Heading1"/>
        <w:numPr>
          <w:numberingChange w:id="193" w:author="Audrey Woo " w:date="2009-06-28T13:35:00Z" w:original="%1:7:0:."/>
        </w:numPr>
      </w:pPr>
      <w:r>
        <w:t>Grills</w:t>
      </w:r>
    </w:p>
    <w:p w:rsidR="00EB6B4B" w:rsidRPr="004E73C2" w:rsidRDefault="00EB6B4B" w:rsidP="0024098F">
      <w:r>
        <w:t>Charcoal grills with active coals are prohibited within 15 feet of the buildings.  Grills with small propane tanks are allowed to the extent permitted by town code.</w:t>
      </w:r>
    </w:p>
    <w:p w:rsidR="00EB6B4B" w:rsidRDefault="00EB6B4B" w:rsidP="0024098F">
      <w:pPr>
        <w:pStyle w:val="Heading1"/>
        <w:numPr>
          <w:numberingChange w:id="194" w:author="Audrey Woo " w:date="2009-06-28T13:35:00Z" w:original="%1:8:0:."/>
        </w:numPr>
      </w:pPr>
      <w:r>
        <w:t>Parking</w:t>
      </w:r>
    </w:p>
    <w:p w:rsidR="00EB6B4B" w:rsidRPr="007F3B52" w:rsidRDefault="00EB6B4B" w:rsidP="0024098F">
      <w:r>
        <w:t xml:space="preserve">Each unit is allocated two parking places, one in the unit’s garage and one directly in front of the unit’s garage.  Spaces in front of the hallway doors are common areas and are available on a first come, first served basis.  Vehicles left in community parking spaces for more than 48 hours are subject to tow at the owner’s expense.  </w:t>
      </w:r>
    </w:p>
    <w:p w:rsidR="00EB6B4B" w:rsidRDefault="00EB6B4B" w:rsidP="0024098F">
      <w:pPr>
        <w:pStyle w:val="Heading1"/>
        <w:numPr>
          <w:numberingChange w:id="195" w:author="Audrey Woo " w:date="2009-06-28T13:35:00Z" w:original="%1:9:0:."/>
        </w:numPr>
      </w:pPr>
      <w:r>
        <w:t>Dogs</w:t>
      </w:r>
    </w:p>
    <w:p w:rsidR="00EB6B4B" w:rsidRPr="006A5D71" w:rsidRDefault="00EB6B4B" w:rsidP="0024098F">
      <w:r>
        <w:t xml:space="preserve">Dogs shall be supervised and under control at all times within the property.  Owners are responsible for </w:t>
      </w:r>
      <w:r w:rsidRPr="000B393D">
        <w:rPr>
          <w:b/>
        </w:rPr>
        <w:t>immediately</w:t>
      </w:r>
      <w:r>
        <w:t xml:space="preserve"> cleaning up after any dogs associated with their units.  Owners are responsible for ensuring that associated dogs do not engage in prolonged barking or threatening behavior.  Dogs are not permitted inside other units (including garages, even when open) with out consent from said unit’s owner.   </w:t>
      </w:r>
    </w:p>
    <w:p w:rsidR="00EB6B4B" w:rsidRDefault="00EB6B4B" w:rsidP="0024098F">
      <w:pPr>
        <w:pStyle w:val="Heading1"/>
        <w:numPr>
          <w:numberingChange w:id="196" w:author="Audrey Woo " w:date="2009-06-28T13:35:00Z" w:original="%1:10:0:."/>
        </w:numPr>
      </w:pPr>
      <w:r>
        <w:t>Smoking</w:t>
      </w:r>
    </w:p>
    <w:p w:rsidR="00EB6B4B" w:rsidRPr="00AA36B3" w:rsidRDefault="00EB6B4B" w:rsidP="0024098F">
      <w:r>
        <w:t xml:space="preserve">Smoking is prohibited in all common areas.  Unused portions of cigarettes etc. shall not be discarded on the property, but shall be disposed of, as refuse, properly. </w:t>
      </w:r>
    </w:p>
    <w:p w:rsidR="00EB6B4B" w:rsidRDefault="00EB6B4B" w:rsidP="0024098F">
      <w:pPr>
        <w:pStyle w:val="Heading1"/>
        <w:numPr>
          <w:numberingChange w:id="197" w:author="Audrey Woo " w:date="2009-06-28T13:35:00Z" w:original="%1:11:0:."/>
        </w:numPr>
      </w:pPr>
      <w:r>
        <w:t>Noise and Disturbances</w:t>
      </w:r>
    </w:p>
    <w:p w:rsidR="00EB6B4B" w:rsidRPr="00C36401" w:rsidRDefault="00EB6B4B" w:rsidP="0024098F">
      <w:pPr>
        <w:autoSpaceDE w:val="0"/>
        <w:autoSpaceDN w:val="0"/>
        <w:adjustRightInd w:val="0"/>
      </w:pPr>
      <w:r>
        <w:t xml:space="preserve">Please be considerate of your neighbors.  </w:t>
      </w:r>
      <w:r w:rsidRPr="00E41138">
        <w:rPr>
          <w:rFonts w:cs="Arial"/>
        </w:rPr>
        <w:t xml:space="preserve"> </w:t>
      </w:r>
      <w:r>
        <w:rPr>
          <w:rFonts w:cs="Arial"/>
        </w:rPr>
        <w:t>Units will not make noise or commotion that is u</w:t>
      </w:r>
      <w:r w:rsidRPr="00C36401">
        <w:rPr>
          <w:rFonts w:cs="Arial"/>
        </w:rPr>
        <w:t>nreasonably loud, raucous or jarring to persons within the area of</w:t>
      </w:r>
      <w:r>
        <w:rPr>
          <w:rFonts w:cs="Arial"/>
        </w:rPr>
        <w:t xml:space="preserve"> </w:t>
      </w:r>
      <w:r w:rsidRPr="00C36401">
        <w:rPr>
          <w:rFonts w:cs="Arial"/>
        </w:rPr>
        <w:t>audibility</w:t>
      </w:r>
      <w:r>
        <w:rPr>
          <w:rFonts w:cs="Arial"/>
        </w:rPr>
        <w:t xml:space="preserve"> </w:t>
      </w:r>
      <w:r>
        <w:t>, it being understood that unreasonableness is determined by the time of day (for example, the amount of noise and/or commotion to be tolerated between 10pm and 8am will be lower).</w:t>
      </w:r>
    </w:p>
    <w:p w:rsidR="00EB6B4B" w:rsidRDefault="00EB6B4B" w:rsidP="0024098F">
      <w:pPr>
        <w:pStyle w:val="Heading1"/>
        <w:numPr>
          <w:numberingChange w:id="198" w:author="Audrey Woo " w:date="2009-06-28T13:35:00Z" w:original="%1:12:0:."/>
        </w:numPr>
      </w:pPr>
      <w:r>
        <w:t>Snow Removal</w:t>
      </w:r>
    </w:p>
    <w:p w:rsidR="00EB6B4B" w:rsidRDefault="00EB6B4B" w:rsidP="0024098F">
      <w:r>
        <w:t>Larger snowfalls (above 4 inches) will be handled by the snow removal service.  Owners must ensure that cars associated with their units are not in the lot when the plow arrives.  Plow times will be posted in common areas during the winter season. Owners are responsible for clearing the space directly in front of their garage and for the front steps and in front of them.</w:t>
      </w:r>
    </w:p>
    <w:p w:rsidR="00EB6B4B" w:rsidRDefault="00EB6B4B" w:rsidP="0024098F">
      <w:pPr>
        <w:pStyle w:val="Heading1"/>
        <w:numPr>
          <w:numberingChange w:id="199" w:author="Audrey Woo " w:date="2009-06-28T13:35:00Z" w:original="%1:13:0:."/>
        </w:numPr>
      </w:pPr>
      <w:r>
        <w:t>Condominium Association Annual Meeting and Workday</w:t>
      </w:r>
    </w:p>
    <w:p w:rsidR="00EB6B4B" w:rsidRPr="00314DA4" w:rsidRDefault="00EB6B4B" w:rsidP="0024098F">
      <w:r>
        <w:t>Attendance at the annual association meeting and workday is mandatory.  Units not attending the workday or represented at the annual association meeting by written (or email) proxy will be assessed an extra month of association dues.</w:t>
      </w:r>
    </w:p>
    <w:p w:rsidR="00EB6B4B" w:rsidRDefault="00EB6B4B" w:rsidP="0024098F">
      <w:pPr>
        <w:pStyle w:val="Heading1"/>
        <w:numPr>
          <w:numberingChange w:id="200" w:author="Audrey Woo " w:date="2009-06-28T13:35:00Z" w:original="%1:14:0:."/>
        </w:numPr>
      </w:pPr>
      <w:r>
        <w:t>Trash</w:t>
      </w:r>
    </w:p>
    <w:p w:rsidR="00EB6B4B" w:rsidRPr="0035699B" w:rsidRDefault="00EB6B4B" w:rsidP="0024098F">
      <w:r>
        <w:t xml:space="preserve">All trash and waste materials must be disposed of inside the dumpster or recycling canisters.  Any refuse found outside of the designated waste containers will be deemed in violation of these Rules and Regulations. </w:t>
      </w:r>
    </w:p>
    <w:p w:rsidR="00EB6B4B" w:rsidRDefault="00EB6B4B" w:rsidP="00036DB2">
      <w:pPr>
        <w:numPr>
          <w:ilvl w:val="0"/>
          <w:numId w:val="12"/>
          <w:numberingChange w:id="201" w:author="Audrey Woo " w:date="2009-06-28T13:35:00Z" w:original="%1:1:3:."/>
        </w:numPr>
        <w:tabs>
          <w:tab w:val="clear" w:pos="648"/>
          <w:tab w:val="decimal" w:pos="1008"/>
        </w:tabs>
        <w:ind w:left="1008" w:right="360" w:hanging="648"/>
        <w:jc w:val="both"/>
        <w:rPr>
          <w:rFonts w:ascii="Times New Roman" w:hAnsi="Times New Roman"/>
          <w:color w:val="000000"/>
          <w:sz w:val="20"/>
        </w:rPr>
        <w:sectPr w:rsidR="00EB6B4B" w:rsidSect="00FE4833">
          <w:headerReference w:type="default" r:id="rId12"/>
          <w:pgSz w:w="12240" w:h="15840"/>
          <w:pgMar w:top="2340" w:right="1440" w:bottom="1440" w:left="1440" w:header="720" w:footer="720" w:gutter="0"/>
          <w:pgNumType w:start="1"/>
          <w:cols w:space="720"/>
          <w:docGrid w:linePitch="299"/>
        </w:sectPr>
      </w:pPr>
    </w:p>
    <w:p w:rsidR="00EB6B4B" w:rsidRPr="003B7EE6" w:rsidRDefault="00EB6B4B" w:rsidP="00036DB2">
      <w:pPr>
        <w:numPr>
          <w:ilvl w:val="0"/>
          <w:numId w:val="12"/>
          <w:numberingChange w:id="202" w:author="Audrey Woo " w:date="2009-06-28T13:35:00Z" w:original="%1:1:3:."/>
        </w:numPr>
        <w:tabs>
          <w:tab w:val="clear" w:pos="648"/>
          <w:tab w:val="decimal" w:pos="1008"/>
        </w:tabs>
        <w:ind w:left="1008" w:right="360" w:hanging="648"/>
        <w:jc w:val="both"/>
        <w:rPr>
          <w:rFonts w:ascii="Times New Roman" w:hAnsi="Times New Roman"/>
          <w:color w:val="000000"/>
          <w:sz w:val="20"/>
        </w:rPr>
      </w:pPr>
      <w:r w:rsidRPr="007C6E4B">
        <w:rPr>
          <w:rFonts w:ascii="Times New Roman" w:hAnsi="Times New Roman"/>
          <w:color w:val="000000"/>
          <w:sz w:val="20"/>
        </w:rPr>
        <w:t xml:space="preserve">Colorado Common Interest Community Ownership Act. CRS </w:t>
      </w:r>
      <w:r w:rsidRPr="007C6E4B">
        <w:rPr>
          <w:rFonts w:ascii="Arial" w:hAnsi="Arial"/>
          <w:color w:val="000000"/>
          <w:sz w:val="18"/>
        </w:rPr>
        <w:t>§</w:t>
      </w:r>
      <w:r w:rsidRPr="007C6E4B">
        <w:rPr>
          <w:rFonts w:ascii="Times New Roman" w:hAnsi="Times New Roman"/>
          <w:color w:val="000000"/>
          <w:sz w:val="20"/>
        </w:rPr>
        <w:t>38-33.3-101 et seq. Log onto</w:t>
      </w:r>
      <w:r w:rsidRPr="007C6E4B">
        <w:rPr>
          <w:rFonts w:ascii="Times New Roman" w:hAnsi="Times New Roman"/>
          <w:color w:val="0000FF"/>
          <w:sz w:val="20"/>
          <w:u w:val="single"/>
        </w:rPr>
        <w:t xml:space="preserve"> </w:t>
      </w:r>
      <w:r>
        <w:fldChar w:fldCharType="begin"/>
      </w:r>
      <w:r>
        <w:instrText>HYPERLINK "http://www.dora.state.co.us/real-estate" \h</w:instrText>
      </w:r>
      <w:r>
        <w:fldChar w:fldCharType="separate"/>
      </w:r>
      <w:r w:rsidRPr="007C6E4B">
        <w:rPr>
          <w:rFonts w:ascii="Times New Roman" w:hAnsi="Times New Roman"/>
          <w:color w:val="0000FF"/>
          <w:sz w:val="20"/>
          <w:u w:val="single"/>
        </w:rPr>
        <w:t>www.dora.state.co.us/real-estate</w:t>
      </w:r>
      <w:r>
        <w:fldChar w:fldCharType="end"/>
      </w:r>
      <w:r w:rsidRPr="007C6E4B">
        <w:rPr>
          <w:rFonts w:ascii="Times New Roman" w:hAnsi="Times New Roman"/>
          <w:color w:val="000000"/>
          <w:sz w:val="20"/>
        </w:rPr>
        <w:t xml:space="preserve"> click on Real Estate Commission on right hand side of the screen, click on Manual on left hand side of screen, click on Chapter 4, CCIOA starts on Page 28 and ends on Page 44.</w:t>
      </w:r>
    </w:p>
    <w:p w:rsidR="00EB6B4B" w:rsidRPr="003B7EE6" w:rsidRDefault="00EB6B4B" w:rsidP="00036DB2">
      <w:pPr>
        <w:numPr>
          <w:ilvl w:val="0"/>
          <w:numId w:val="12"/>
          <w:numberingChange w:id="203" w:author="Audrey Woo " w:date="2009-06-28T13:35:00Z" w:original="%1:2:3:."/>
        </w:numPr>
        <w:tabs>
          <w:tab w:val="clear" w:pos="648"/>
          <w:tab w:val="decimal" w:pos="1008"/>
        </w:tabs>
        <w:spacing w:before="288"/>
        <w:ind w:left="1008" w:hanging="648"/>
        <w:jc w:val="both"/>
        <w:rPr>
          <w:rFonts w:ascii="Times New Roman" w:hAnsi="Times New Roman"/>
          <w:color w:val="000000"/>
          <w:sz w:val="20"/>
        </w:rPr>
      </w:pPr>
      <w:r w:rsidRPr="007C6E4B">
        <w:rPr>
          <w:rFonts w:ascii="Times New Roman" w:hAnsi="Times New Roman"/>
          <w:color w:val="000000"/>
          <w:sz w:val="20"/>
        </w:rPr>
        <w:t xml:space="preserve">Conflicting Interest Transactions, CRS </w:t>
      </w:r>
      <w:r w:rsidRPr="007C6E4B">
        <w:rPr>
          <w:rFonts w:ascii="Arial" w:hAnsi="Arial"/>
          <w:color w:val="000000"/>
          <w:sz w:val="18"/>
        </w:rPr>
        <w:t>§</w:t>
      </w:r>
      <w:r>
        <w:rPr>
          <w:rFonts w:ascii="Times New Roman" w:hAnsi="Times New Roman"/>
          <w:color w:val="000000"/>
          <w:sz w:val="20"/>
        </w:rPr>
        <w:t>7-128-501</w:t>
      </w:r>
      <w:r w:rsidRPr="007C6E4B">
        <w:rPr>
          <w:rFonts w:ascii="Times New Roman" w:hAnsi="Times New Roman"/>
          <w:color w:val="000000"/>
          <w:sz w:val="20"/>
        </w:rPr>
        <w:t>.</w:t>
      </w:r>
    </w:p>
    <w:p w:rsidR="00EB6B4B" w:rsidRPr="00FE4833" w:rsidRDefault="00EB6B4B" w:rsidP="00036DB2">
      <w:pPr>
        <w:numPr>
          <w:ilvl w:val="0"/>
          <w:numId w:val="12"/>
          <w:numberingChange w:id="204" w:author="Audrey Woo " w:date="2009-06-28T13:35:00Z" w:original="%1:3:3:."/>
        </w:numPr>
        <w:tabs>
          <w:tab w:val="clear" w:pos="648"/>
          <w:tab w:val="decimal" w:pos="1008"/>
        </w:tabs>
        <w:spacing w:before="252" w:after="5868"/>
        <w:ind w:left="1008" w:hanging="648"/>
        <w:rPr>
          <w:rFonts w:ascii="Times New Roman" w:hAnsi="Times New Roman"/>
          <w:color w:val="000000"/>
          <w:sz w:val="20"/>
        </w:rPr>
        <w:sectPr w:rsidR="00EB6B4B" w:rsidRPr="00FE4833" w:rsidSect="00F96ECF">
          <w:headerReference w:type="default" r:id="rId13"/>
          <w:pgSz w:w="12240" w:h="15840"/>
          <w:pgMar w:top="1440" w:right="1440" w:bottom="1440" w:left="1440" w:header="720" w:footer="720" w:gutter="0"/>
          <w:cols w:space="720"/>
          <w:docGrid w:linePitch="299"/>
        </w:sectPr>
      </w:pPr>
      <w:r>
        <w:rPr>
          <w:rFonts w:ascii="Times New Roman" w:hAnsi="Times New Roman"/>
          <w:color w:val="000000"/>
          <w:sz w:val="20"/>
        </w:rPr>
        <w:t xml:space="preserve">Proxies, </w:t>
      </w:r>
      <w:r w:rsidRPr="007C6E4B">
        <w:rPr>
          <w:rFonts w:ascii="Times New Roman" w:hAnsi="Times New Roman"/>
          <w:color w:val="000000"/>
          <w:sz w:val="20"/>
        </w:rPr>
        <w:t xml:space="preserve">CRS </w:t>
      </w:r>
      <w:r w:rsidRPr="007C6E4B">
        <w:rPr>
          <w:rFonts w:ascii="Arial" w:hAnsi="Arial"/>
          <w:color w:val="000000"/>
          <w:sz w:val="18"/>
        </w:rPr>
        <w:t>§</w:t>
      </w:r>
      <w:r w:rsidRPr="007C6E4B">
        <w:rPr>
          <w:rFonts w:ascii="Times New Roman" w:hAnsi="Times New Roman"/>
          <w:color w:val="000000"/>
          <w:sz w:val="20"/>
        </w:rPr>
        <w:t>7-127-203 .</w:t>
      </w:r>
    </w:p>
    <w:p w:rsidR="00EB6B4B" w:rsidRPr="003B7EE6" w:rsidRDefault="00EB6B4B" w:rsidP="00FE4833">
      <w:pPr>
        <w:rPr>
          <w:rFonts w:ascii="Times New Roman" w:hAnsi="Times New Roman"/>
          <w:color w:val="008000"/>
          <w:sz w:val="10"/>
          <w:u w:val="single"/>
        </w:rPr>
      </w:pPr>
    </w:p>
    <w:sectPr w:rsidR="00EB6B4B" w:rsidRPr="003B7EE6" w:rsidSect="00E243B0">
      <w:footerReference w:type="default" r:id="rId14"/>
      <w:type w:val="continuous"/>
      <w:pgSz w:w="12240" w:h="15840"/>
      <w:pgMar w:top="2412" w:right="3252" w:bottom="3392" w:left="64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B4B" w:rsidRDefault="00EB6B4B" w:rsidP="00E243B0">
      <w:r>
        <w:separator/>
      </w:r>
    </w:p>
  </w:endnote>
  <w:endnote w:type="continuationSeparator" w:id="1">
    <w:p w:rsidR="00EB6B4B" w:rsidRDefault="00EB6B4B" w:rsidP="00E24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rsidP="009F51CC">
    <w:pPr>
      <w:pStyle w:val="Footer"/>
      <w:framePr w:wrap="around" w:vAnchor="text" w:hAnchor="margin" w:xAlign="center" w:y="1"/>
      <w:numPr>
        <w:ins w:id="150" w:author="Audrey Woo " w:date="2009-06-28T13:36:00Z"/>
      </w:numPr>
      <w:rPr>
        <w:ins w:id="151" w:author="Audrey Woo " w:date="2009-06-28T13:36:00Z"/>
        <w:rStyle w:val="PageNumber"/>
      </w:rPr>
    </w:pPr>
    <w:ins w:id="152" w:author="Audrey Woo " w:date="2009-06-28T13:36:00Z">
      <w:r>
        <w:rPr>
          <w:rStyle w:val="PageNumber"/>
        </w:rPr>
        <w:fldChar w:fldCharType="begin"/>
      </w:r>
      <w:r>
        <w:rPr>
          <w:rStyle w:val="PageNumber"/>
        </w:rPr>
        <w:instrText xml:space="preserve">PAGE  </w:instrText>
      </w:r>
      <w:r>
        <w:rPr>
          <w:rStyle w:val="PageNumber"/>
        </w:rPr>
        <w:fldChar w:fldCharType="end"/>
      </w:r>
    </w:ins>
  </w:p>
  <w:p w:rsidR="00EB6B4B" w:rsidRDefault="00EB6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rsidP="009F51CC">
    <w:pPr>
      <w:pStyle w:val="Footer"/>
      <w:framePr w:wrap="around" w:vAnchor="text" w:hAnchor="margin" w:xAlign="center" w:y="1"/>
      <w:numPr>
        <w:ins w:id="153" w:author="Audrey Woo " w:date="2009-06-28T13:36:00Z"/>
      </w:numPr>
      <w:rPr>
        <w:ins w:id="154" w:author="Audrey Woo " w:date="2009-06-28T13:36:00Z"/>
        <w:rStyle w:val="PageNumber"/>
      </w:rPr>
    </w:pPr>
    <w:ins w:id="155" w:author="Audrey Woo " w:date="2009-06-28T13:36:00Z">
      <w:r>
        <w:rPr>
          <w:rStyle w:val="PageNumber"/>
        </w:rPr>
        <w:fldChar w:fldCharType="begin"/>
      </w:r>
      <w:r>
        <w:rPr>
          <w:rStyle w:val="PageNumber"/>
        </w:rPr>
        <w:instrText xml:space="preserve">PAGE  </w:instrText>
      </w:r>
      <w:r>
        <w:rPr>
          <w:rStyle w:val="PageNumber"/>
        </w:rPr>
        <w:fldChar w:fldCharType="separate"/>
      </w:r>
    </w:ins>
    <w:r>
      <w:rPr>
        <w:rStyle w:val="PageNumber"/>
        <w:noProof/>
      </w:rPr>
      <w:t>1</w:t>
    </w:r>
    <w:ins w:id="156" w:author="Audrey Woo " w:date="2009-06-28T13:36:00Z">
      <w:r>
        <w:rPr>
          <w:rStyle w:val="PageNumber"/>
        </w:rPr>
        <w:fldChar w:fldCharType="end"/>
      </w:r>
    </w:ins>
  </w:p>
  <w:p w:rsidR="00EB6B4B" w:rsidRDefault="00EB6B4B" w:rsidP="003848AD">
    <w:pPr>
      <w:jc w:val="center"/>
      <w:rPr>
        <w:rFonts w:ascii="Times New Roman" w:hAnsi="Times New Roman"/>
        <w:color w:val="000000"/>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rsidP="00E84D8A">
    <w:pPr>
      <w:jc w:val="center"/>
      <w:rPr>
        <w:rFonts w:ascii="Times New Roman" w:hAnsi="Times New Roman"/>
        <w:color w:val="000000"/>
        <w:sz w:val="24"/>
      </w:rPr>
    </w:pPr>
    <w:fldSimple w:instr="PAGE">
      <w:r>
        <w:rPr>
          <w:noProof/>
        </w:rPr>
        <w:t>13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pPr>
      <w:tabs>
        <w:tab w:val="left" w:pos="7063"/>
      </w:tabs>
      <w:rPr>
        <w:rFonts w:ascii="Times New Roman" w:hAnsi="Times New Roman"/>
        <w:color w:val="000000"/>
        <w:sz w:val="24"/>
      </w:rPr>
    </w:pPr>
    <w:r>
      <w:rPr>
        <w:rFonts w:ascii="Times New Roman" w:hAnsi="Times New Roman"/>
        <w:color w:val="000000"/>
        <w:sz w:val="24"/>
      </w:rPr>
      <w:tab/>
    </w:r>
    <w:fldSimple w:instr="PAGE">
      <w:r>
        <w:rPr>
          <w:noProof/>
        </w:rPr>
        <w:t>14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rsidP="00354F7D">
    <w:pPr>
      <w:jc w:val="center"/>
    </w:pPr>
    <w:r>
      <w:t xml:space="preserve">A - </w:t>
    </w:r>
    <w:fldSimple w:instr=" PAGE   \* MERGEFORMAT ">
      <w:r>
        <w:rPr>
          <w:noProof/>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Default="00EB6B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B4B" w:rsidRDefault="00EB6B4B" w:rsidP="00E243B0">
      <w:r>
        <w:separator/>
      </w:r>
    </w:p>
  </w:footnote>
  <w:footnote w:type="continuationSeparator" w:id="1">
    <w:p w:rsidR="00EB6B4B" w:rsidRDefault="00EB6B4B" w:rsidP="00E24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RPr="00A9439B" w:rsidRDefault="00EB6B4B" w:rsidP="00FE4833">
    <w:pPr>
      <w:pStyle w:val="HeaderAppendix"/>
    </w:pPr>
    <w:r>
      <w:t>APPENDIX A – RULES AND REGULATIONS FOR COBBLESTONE CONDOMINIUM ASSOCIATION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B4B" w:rsidDel="000F613C" w:rsidRDefault="00EB6B4B" w:rsidP="00800D76">
    <w:pPr>
      <w:pStyle w:val="HeaderAppendix"/>
      <w:rPr>
        <w:del w:id="205" w:author="Audrey Woo " w:date="2009-06-28T13:49:00Z"/>
      </w:rPr>
    </w:pPr>
    <w:del w:id="206" w:author="Audrey Woo " w:date="2009-06-28T13:49:00Z">
      <w:r w:rsidDel="000F613C">
        <w:delText>APPENDIX B - ADDENDUM</w:delText>
      </w:r>
    </w:del>
  </w:p>
  <w:p w:rsidR="00EB6B4B" w:rsidRDefault="00EB6B4B" w:rsidP="00A9439B">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7D4"/>
    <w:multiLevelType w:val="multilevel"/>
    <w:tmpl w:val="95F2D684"/>
    <w:lvl w:ilvl="0">
      <w:start w:val="5"/>
      <w:numFmt w:val="upperLetter"/>
      <w:lvlText w:val="%1."/>
      <w:lvlJc w:val="left"/>
      <w:pPr>
        <w:tabs>
          <w:tab w:val="decimal" w:pos="648"/>
        </w:tabs>
        <w:ind w:left="720"/>
      </w:pPr>
      <w:rPr>
        <w:rFonts w:ascii="Times New Roman" w:hAnsi="Times New Roman" w:cs="Times New Roman"/>
        <w:strike w:val="0"/>
        <w:color w:val="000000"/>
        <w:spacing w:val="-10"/>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78615F"/>
    <w:multiLevelType w:val="multilevel"/>
    <w:tmpl w:val="22A43B3E"/>
    <w:lvl w:ilvl="0">
      <w:start w:val="1"/>
      <w:numFmt w:val="decimal"/>
      <w:lvlText w:val="(%1)"/>
      <w:lvlJc w:val="left"/>
      <w:pPr>
        <w:tabs>
          <w:tab w:val="num" w:pos="648"/>
        </w:tabs>
        <w:ind w:left="720"/>
      </w:pPr>
      <w:rPr>
        <w:rFonts w:cs="Times New Roman" w:hint="default"/>
        <w:strike w:val="0"/>
        <w:color w:val="000000"/>
        <w:spacing w:val="94"/>
        <w:w w:val="110"/>
        <w:sz w:val="20"/>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107C2782"/>
    <w:multiLevelType w:val="multilevel"/>
    <w:tmpl w:val="77764C50"/>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13835A9"/>
    <w:multiLevelType w:val="hybridMultilevel"/>
    <w:tmpl w:val="A3ECFD38"/>
    <w:lvl w:ilvl="0" w:tplc="04090019">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883849"/>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9"/>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63599B"/>
    <w:multiLevelType w:val="multilevel"/>
    <w:tmpl w:val="467A4C4A"/>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1BD73EE3"/>
    <w:multiLevelType w:val="multilevel"/>
    <w:tmpl w:val="5C8601F0"/>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DAD343E"/>
    <w:multiLevelType w:val="multilevel"/>
    <w:tmpl w:val="FFFFFFFF"/>
    <w:lvl w:ilvl="0">
      <w:start w:val="1"/>
      <w:numFmt w:val="upperLetter"/>
      <w:lvlText w:val="%1."/>
      <w:lvlJc w:val="left"/>
      <w:pPr>
        <w:tabs>
          <w:tab w:val="decimal" w:pos="648"/>
        </w:tabs>
        <w:ind w:left="720"/>
      </w:pPr>
      <w:rPr>
        <w:rFonts w:ascii="Times New Roman" w:hAnsi="Times New Roman" w:cs="Times New Roman"/>
        <w:strike w:val="0"/>
        <w:color w:val="000000"/>
        <w:spacing w:val="-7"/>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5A39C1"/>
    <w:multiLevelType w:val="multilevel"/>
    <w:tmpl w:val="0A386ADC"/>
    <w:lvl w:ilvl="0">
      <w:start w:val="1"/>
      <w:numFmt w:val="lowerLetter"/>
      <w:lvlText w:val="%1."/>
      <w:lvlJc w:val="left"/>
      <w:pPr>
        <w:tabs>
          <w:tab w:val="num" w:pos="648"/>
        </w:tabs>
        <w:ind w:left="720"/>
      </w:pPr>
      <w:rPr>
        <w:rFonts w:cs="Times New Roman" w:hint="default"/>
        <w:strike w:val="0"/>
        <w:color w:val="000000"/>
        <w:spacing w:val="-10"/>
        <w:w w:val="110"/>
        <w:sz w:val="20"/>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27757762"/>
    <w:multiLevelType w:val="multilevel"/>
    <w:tmpl w:val="ED1286A0"/>
    <w:lvl w:ilvl="0">
      <w:start w:val="1"/>
      <w:numFmt w:val="decimal"/>
      <w:lvlText w:val="(%1)"/>
      <w:lvlJc w:val="left"/>
      <w:pPr>
        <w:tabs>
          <w:tab w:val="decimal" w:pos="648"/>
        </w:tabs>
        <w:ind w:left="720"/>
      </w:pPr>
      <w:rPr>
        <w:rFonts w:cs="Times New Roman" w:hint="default"/>
        <w:strike w:val="0"/>
        <w:color w:val="000000"/>
        <w:spacing w:val="94"/>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167FE3"/>
    <w:multiLevelType w:val="multilevel"/>
    <w:tmpl w:val="1936932C"/>
    <w:lvl w:ilvl="0">
      <w:start w:val="1"/>
      <w:numFmt w:val="decimal"/>
      <w:lvlText w:val="%1."/>
      <w:lvlJc w:val="left"/>
      <w:pPr>
        <w:tabs>
          <w:tab w:val="decimal" w:pos="576"/>
        </w:tabs>
        <w:ind w:left="720"/>
      </w:pPr>
      <w:rPr>
        <w:rFonts w:ascii="Times New Roman" w:hAnsi="Times New Roman" w:cs="Times New Roman"/>
        <w:strike w:val="0"/>
        <w:color w:val="000000"/>
        <w:spacing w:val="-8"/>
        <w:w w:val="110"/>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DC6E77"/>
    <w:multiLevelType w:val="multilevel"/>
    <w:tmpl w:val="0D223ADC"/>
    <w:lvl w:ilvl="0">
      <w:start w:val="1"/>
      <w:numFmt w:val="decimal"/>
      <w:lvlText w:val="%1."/>
      <w:lvlJc w:val="left"/>
      <w:pPr>
        <w:tabs>
          <w:tab w:val="decimal" w:pos="576"/>
        </w:tabs>
        <w:ind w:left="720"/>
      </w:pPr>
      <w:rPr>
        <w:rFonts w:ascii="Times New Roman" w:hAnsi="Times New Roman" w:cs="Times New Roman"/>
        <w:strike w:val="0"/>
        <w:color w:val="000000"/>
        <w:spacing w:val="-7"/>
        <w:w w:val="105"/>
        <w:sz w:val="20"/>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694DDB"/>
    <w:multiLevelType w:val="multilevel"/>
    <w:tmpl w:val="FCA885B0"/>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31BC2F4C"/>
    <w:multiLevelType w:val="multilevel"/>
    <w:tmpl w:val="7ED66342"/>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34C08FA"/>
    <w:multiLevelType w:val="multilevel"/>
    <w:tmpl w:val="AB4C1FC8"/>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48FC205C"/>
    <w:multiLevelType w:val="hybridMultilevel"/>
    <w:tmpl w:val="4B1005FC"/>
    <w:lvl w:ilvl="0" w:tplc="338E4E92">
      <w:start w:val="1"/>
      <w:numFmt w:val="upperRoman"/>
      <w:pStyle w:val="Header"/>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3D0C23"/>
    <w:multiLevelType w:val="multilevel"/>
    <w:tmpl w:val="FFFFFFFF"/>
    <w:lvl w:ilvl="0">
      <w:start w:val="1"/>
      <w:numFmt w:val="upperRoman"/>
      <w:lvlText w:val="%1."/>
      <w:lvlJc w:val="left"/>
      <w:pPr>
        <w:tabs>
          <w:tab w:val="decimal" w:pos="576"/>
        </w:tabs>
        <w:ind w:left="720"/>
      </w:pPr>
      <w:rPr>
        <w:rFonts w:ascii="Times New Roman" w:hAnsi="Times New Roman" w:cs="Times New Roman"/>
        <w:strike w:val="0"/>
        <w:color w:val="000000"/>
        <w:spacing w:val="18"/>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3010F84"/>
    <w:multiLevelType w:val="hybridMultilevel"/>
    <w:tmpl w:val="88EA055C"/>
    <w:lvl w:ilvl="0" w:tplc="04090019">
      <w:start w:val="1"/>
      <w:numFmt w:val="lowerLetter"/>
      <w:lvlText w:val="%1."/>
      <w:lvlJc w:val="left"/>
      <w:pPr>
        <w:ind w:left="2520" w:hanging="720"/>
      </w:pPr>
      <w:rPr>
        <w:rFonts w:cs="Times New Roman" w:hint="default"/>
      </w:rPr>
    </w:lvl>
    <w:lvl w:ilvl="1" w:tplc="EF3A44F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001D26"/>
    <w:multiLevelType w:val="hybridMultilevel"/>
    <w:tmpl w:val="77E4CD08"/>
    <w:lvl w:ilvl="0" w:tplc="04090019">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FA7230"/>
    <w:multiLevelType w:val="multilevel"/>
    <w:tmpl w:val="FFFFFFFF"/>
    <w:lvl w:ilvl="0">
      <w:start w:val="1"/>
      <w:numFmt w:val="bullet"/>
      <w:lvlText w:val=""/>
      <w:lvlJc w:val="left"/>
      <w:pPr>
        <w:tabs>
          <w:tab w:val="decimal" w:pos="648"/>
        </w:tabs>
        <w:ind w:left="720"/>
      </w:pPr>
      <w:rPr>
        <w:rFonts w:ascii="Symbol" w:hAnsi="Symbol"/>
        <w:strike w:val="0"/>
        <w:color w:val="000000"/>
        <w:spacing w:val="-7"/>
        <w:w w:val="110"/>
        <w:sz w:val="20"/>
        <w:u w:val="singl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84C2317"/>
    <w:multiLevelType w:val="multilevel"/>
    <w:tmpl w:val="888E233A"/>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59444931"/>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8"/>
        <w:w w:val="105"/>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BBD1B13"/>
    <w:multiLevelType w:val="multilevel"/>
    <w:tmpl w:val="FFFFFFFF"/>
    <w:lvl w:ilvl="0">
      <w:start w:val="1"/>
      <w:numFmt w:val="decimal"/>
      <w:lvlText w:val="%1."/>
      <w:lvlJc w:val="left"/>
      <w:pPr>
        <w:tabs>
          <w:tab w:val="decimal" w:pos="576"/>
        </w:tabs>
        <w:ind w:left="720"/>
      </w:pPr>
      <w:rPr>
        <w:rFonts w:ascii="Times New Roman" w:hAnsi="Times New Roman" w:cs="Times New Roman"/>
        <w:strike w:val="0"/>
        <w:color w:val="000000"/>
        <w:spacing w:val="-8"/>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46911"/>
    <w:multiLevelType w:val="multilevel"/>
    <w:tmpl w:val="3E408200"/>
    <w:lvl w:ilvl="0">
      <w:start w:val="1"/>
      <w:numFmt w:val="decimal"/>
      <w:pStyle w:val="Heading1"/>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65D450C9"/>
    <w:multiLevelType w:val="multilevel"/>
    <w:tmpl w:val="3A7E6A90"/>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66B85FF9"/>
    <w:multiLevelType w:val="multilevel"/>
    <w:tmpl w:val="1930B250"/>
    <w:lvl w:ilvl="0">
      <w:start w:val="1"/>
      <w:numFmt w:val="decimal"/>
      <w:lvlText w:val="(%1)"/>
      <w:lvlJc w:val="left"/>
      <w:pPr>
        <w:tabs>
          <w:tab w:val="num" w:pos="648"/>
        </w:tabs>
        <w:ind w:left="720"/>
      </w:pPr>
      <w:rPr>
        <w:rFonts w:cs="Times New Roman" w:hint="default"/>
        <w:strike w:val="0"/>
        <w:color w:val="000000"/>
        <w:spacing w:val="94"/>
        <w:w w:val="110"/>
        <w:sz w:val="20"/>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69621196"/>
    <w:multiLevelType w:val="multilevel"/>
    <w:tmpl w:val="29C838DC"/>
    <w:lvl w:ilvl="0">
      <w:start w:val="1"/>
      <w:numFmt w:val="upperLetter"/>
      <w:lvlText w:val="%1."/>
      <w:lvlJc w:val="left"/>
      <w:pPr>
        <w:tabs>
          <w:tab w:val="num" w:pos="648"/>
        </w:tabs>
        <w:ind w:left="720"/>
      </w:pPr>
      <w:rPr>
        <w:rFonts w:ascii="Times New Roman" w:hAnsi="Times New Roman" w:cs="Times New Roman" w:hint="default"/>
        <w:strike w:val="0"/>
        <w:color w:val="000000"/>
        <w:spacing w:val="-10"/>
        <w:w w:val="110"/>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6B9D40B8"/>
    <w:multiLevelType w:val="multilevel"/>
    <w:tmpl w:val="341EC986"/>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6BD213E0"/>
    <w:multiLevelType w:val="multilevel"/>
    <w:tmpl w:val="BF5A9886"/>
    <w:lvl w:ilvl="0">
      <w:start w:val="1"/>
      <w:numFmt w:val="decimal"/>
      <w:lvlText w:val="%1."/>
      <w:lvlJc w:val="left"/>
      <w:pPr>
        <w:tabs>
          <w:tab w:val="num" w:pos="576"/>
        </w:tabs>
        <w:ind w:left="720"/>
      </w:pPr>
      <w:rPr>
        <w:rFonts w:ascii="Times New Roman" w:hAnsi="Times New Roman" w:cs="Times New Roman" w:hint="default"/>
        <w:strike w:val="0"/>
        <w:color w:val="000000"/>
        <w:spacing w:val="-7"/>
        <w:w w:val="105"/>
        <w:sz w:val="20"/>
        <w:u w:val="none"/>
        <w:vertAlign w:val="baseli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nsid w:val="6DF81EBC"/>
    <w:multiLevelType w:val="hybridMultilevel"/>
    <w:tmpl w:val="9BD6CBC4"/>
    <w:lvl w:ilvl="0" w:tplc="78D85B38">
      <w:start w:val="1"/>
      <w:numFmt w:val="lowerLetter"/>
      <w:lvlText w:val="%1."/>
      <w:lvlJc w:val="left"/>
      <w:pPr>
        <w:ind w:left="25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EC13A40"/>
    <w:multiLevelType w:val="multilevel"/>
    <w:tmpl w:val="317A5D80"/>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1">
    <w:nsid w:val="7B57133C"/>
    <w:multiLevelType w:val="multilevel"/>
    <w:tmpl w:val="1EFE514A"/>
    <w:lvl w:ilvl="0">
      <w:start w:val="1"/>
      <w:numFmt w:val="lowerLetter"/>
      <w:lvlText w:val="%1."/>
      <w:lvlJc w:val="left"/>
      <w:pPr>
        <w:tabs>
          <w:tab w:val="decimal" w:pos="648"/>
        </w:tabs>
        <w:ind w:left="720"/>
      </w:pPr>
      <w:rPr>
        <w:rFonts w:cs="Times New Roman"/>
        <w:strike w:val="0"/>
        <w:color w:val="000000"/>
        <w:spacing w:val="-10"/>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BF78E4"/>
    <w:multiLevelType w:val="multilevel"/>
    <w:tmpl w:val="FFFFFFFF"/>
    <w:lvl w:ilvl="0">
      <w:start w:val="1"/>
      <w:numFmt w:val="lowerLetter"/>
      <w:lvlText w:val="%1."/>
      <w:lvlJc w:val="left"/>
      <w:pPr>
        <w:tabs>
          <w:tab w:val="decimal" w:pos="648"/>
        </w:tabs>
        <w:ind w:left="720"/>
      </w:pPr>
      <w:rPr>
        <w:rFonts w:ascii="Times New Roman" w:hAnsi="Times New Roman" w:cs="Times New Roman"/>
        <w:strike w:val="0"/>
        <w:color w:val="000000"/>
        <w:spacing w:val="10"/>
        <w:w w:val="11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9"/>
  </w:num>
  <w:num w:numId="3">
    <w:abstractNumId w:val="21"/>
  </w:num>
  <w:num w:numId="4">
    <w:abstractNumId w:val="10"/>
  </w:num>
  <w:num w:numId="5">
    <w:abstractNumId w:val="0"/>
  </w:num>
  <w:num w:numId="6">
    <w:abstractNumId w:val="22"/>
  </w:num>
  <w:num w:numId="7">
    <w:abstractNumId w:val="11"/>
  </w:num>
  <w:num w:numId="8">
    <w:abstractNumId w:val="9"/>
  </w:num>
  <w:num w:numId="9">
    <w:abstractNumId w:val="32"/>
  </w:num>
  <w:num w:numId="10">
    <w:abstractNumId w:val="4"/>
  </w:num>
  <w:num w:numId="11">
    <w:abstractNumId w:val="31"/>
  </w:num>
  <w:num w:numId="12">
    <w:abstractNumId w:val="7"/>
  </w:num>
  <w:num w:numId="13">
    <w:abstractNumId w:val="30"/>
  </w:num>
  <w:num w:numId="14">
    <w:abstractNumId w:val="23"/>
  </w:num>
  <w:num w:numId="15">
    <w:abstractNumId w:val="6"/>
  </w:num>
  <w:num w:numId="16">
    <w:abstractNumId w:val="12"/>
  </w:num>
  <w:num w:numId="17">
    <w:abstractNumId w:val="24"/>
  </w:num>
  <w:num w:numId="18">
    <w:abstractNumId w:val="18"/>
  </w:num>
  <w:num w:numId="19">
    <w:abstractNumId w:val="1"/>
  </w:num>
  <w:num w:numId="20">
    <w:abstractNumId w:val="25"/>
  </w:num>
  <w:num w:numId="21">
    <w:abstractNumId w:val="3"/>
  </w:num>
  <w:num w:numId="22">
    <w:abstractNumId w:val="2"/>
  </w:num>
  <w:num w:numId="23">
    <w:abstractNumId w:val="5"/>
  </w:num>
  <w:num w:numId="24">
    <w:abstractNumId w:val="14"/>
  </w:num>
  <w:num w:numId="25">
    <w:abstractNumId w:val="20"/>
  </w:num>
  <w:num w:numId="26">
    <w:abstractNumId w:val="27"/>
  </w:num>
  <w:num w:numId="27">
    <w:abstractNumId w:val="28"/>
  </w:num>
  <w:num w:numId="28">
    <w:abstractNumId w:val="17"/>
  </w:num>
  <w:num w:numId="29">
    <w:abstractNumId w:val="26"/>
  </w:num>
  <w:num w:numId="30">
    <w:abstractNumId w:val="13"/>
  </w:num>
  <w:num w:numId="31">
    <w:abstractNumId w:va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1"/>
  <w:trackRevision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3B0"/>
    <w:rsid w:val="00020F15"/>
    <w:rsid w:val="00036DB2"/>
    <w:rsid w:val="00051504"/>
    <w:rsid w:val="000B393D"/>
    <w:rsid w:val="000D255B"/>
    <w:rsid w:val="000D4360"/>
    <w:rsid w:val="000E675C"/>
    <w:rsid w:val="000F613C"/>
    <w:rsid w:val="00115449"/>
    <w:rsid w:val="0013143B"/>
    <w:rsid w:val="001466B5"/>
    <w:rsid w:val="001E3D24"/>
    <w:rsid w:val="002020F5"/>
    <w:rsid w:val="00225281"/>
    <w:rsid w:val="00236765"/>
    <w:rsid w:val="0024098F"/>
    <w:rsid w:val="0026490E"/>
    <w:rsid w:val="002976FF"/>
    <w:rsid w:val="00314DA4"/>
    <w:rsid w:val="00354F7D"/>
    <w:rsid w:val="0035699B"/>
    <w:rsid w:val="003667FD"/>
    <w:rsid w:val="003848AD"/>
    <w:rsid w:val="003B7EE6"/>
    <w:rsid w:val="00400C6B"/>
    <w:rsid w:val="004131EE"/>
    <w:rsid w:val="0042036B"/>
    <w:rsid w:val="004648F6"/>
    <w:rsid w:val="004924CE"/>
    <w:rsid w:val="00495180"/>
    <w:rsid w:val="004C5999"/>
    <w:rsid w:val="004E73C2"/>
    <w:rsid w:val="00565011"/>
    <w:rsid w:val="005714BD"/>
    <w:rsid w:val="005831D5"/>
    <w:rsid w:val="005A1B11"/>
    <w:rsid w:val="005B5E01"/>
    <w:rsid w:val="005E6F4A"/>
    <w:rsid w:val="0060637F"/>
    <w:rsid w:val="00643EBF"/>
    <w:rsid w:val="00653FB1"/>
    <w:rsid w:val="006A5D71"/>
    <w:rsid w:val="006F71EA"/>
    <w:rsid w:val="00741AE9"/>
    <w:rsid w:val="007B35B1"/>
    <w:rsid w:val="007B492F"/>
    <w:rsid w:val="007C6E4B"/>
    <w:rsid w:val="007D7F26"/>
    <w:rsid w:val="007F3B52"/>
    <w:rsid w:val="00800D76"/>
    <w:rsid w:val="00800FFF"/>
    <w:rsid w:val="00817B2D"/>
    <w:rsid w:val="00851E51"/>
    <w:rsid w:val="008F503D"/>
    <w:rsid w:val="0094062A"/>
    <w:rsid w:val="009A47F1"/>
    <w:rsid w:val="009F51CC"/>
    <w:rsid w:val="00A54F3D"/>
    <w:rsid w:val="00A628BB"/>
    <w:rsid w:val="00A704C1"/>
    <w:rsid w:val="00A84322"/>
    <w:rsid w:val="00A9439B"/>
    <w:rsid w:val="00A944C3"/>
    <w:rsid w:val="00AA36B3"/>
    <w:rsid w:val="00B217D2"/>
    <w:rsid w:val="00B34355"/>
    <w:rsid w:val="00B52DE9"/>
    <w:rsid w:val="00BB6D58"/>
    <w:rsid w:val="00BF0097"/>
    <w:rsid w:val="00C1046C"/>
    <w:rsid w:val="00C122FE"/>
    <w:rsid w:val="00C36401"/>
    <w:rsid w:val="00C47115"/>
    <w:rsid w:val="00C9344D"/>
    <w:rsid w:val="00C94A96"/>
    <w:rsid w:val="00CA04A1"/>
    <w:rsid w:val="00CA6A3A"/>
    <w:rsid w:val="00D07E04"/>
    <w:rsid w:val="00D36CEB"/>
    <w:rsid w:val="00D46A35"/>
    <w:rsid w:val="00DF3C5C"/>
    <w:rsid w:val="00E243B0"/>
    <w:rsid w:val="00E24C1F"/>
    <w:rsid w:val="00E25779"/>
    <w:rsid w:val="00E41138"/>
    <w:rsid w:val="00E47BE9"/>
    <w:rsid w:val="00E71AD9"/>
    <w:rsid w:val="00E84D8A"/>
    <w:rsid w:val="00E86DC1"/>
    <w:rsid w:val="00EB6B4B"/>
    <w:rsid w:val="00EC70F1"/>
    <w:rsid w:val="00F265C8"/>
    <w:rsid w:val="00F71D02"/>
    <w:rsid w:val="00F93FCD"/>
    <w:rsid w:val="00F96ECF"/>
    <w:rsid w:val="00FA7CEF"/>
    <w:rsid w:val="00FE48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4355"/>
  </w:style>
  <w:style w:type="paragraph" w:styleId="Heading1">
    <w:name w:val="heading 1"/>
    <w:basedOn w:val="Normal"/>
    <w:next w:val="Normal"/>
    <w:link w:val="Heading1Char1"/>
    <w:uiPriority w:val="99"/>
    <w:qFormat/>
    <w:locked/>
    <w:rsid w:val="00A9439B"/>
    <w:pPr>
      <w:keepNext/>
      <w:keepLines/>
      <w:numPr>
        <w:numId w:val="14"/>
      </w:numPr>
      <w:spacing w:before="480" w:line="276" w:lineRule="auto"/>
      <w:outlineLvl w:val="0"/>
    </w:pPr>
    <w:rPr>
      <w:rFonts w:ascii="Cambria" w:hAnsi="Cambria"/>
      <w:b/>
      <w:bCs/>
      <w:color w:val="000000"/>
      <w:sz w:val="28"/>
      <w:szCs w:val="28"/>
    </w:rPr>
  </w:style>
  <w:style w:type="paragraph" w:styleId="Heading2">
    <w:name w:val="heading 2"/>
    <w:basedOn w:val="Normal"/>
    <w:next w:val="Normal"/>
    <w:link w:val="Heading2Char"/>
    <w:uiPriority w:val="99"/>
    <w:qFormat/>
    <w:locked/>
    <w:rsid w:val="0024098F"/>
    <w:pPr>
      <w:keepNext/>
      <w:keepLines/>
      <w:numPr>
        <w:ilvl w:val="1"/>
        <w:numId w:val="13"/>
      </w:numPr>
      <w:spacing w:before="200" w:line="276" w:lineRule="auto"/>
      <w:outlineLvl w:val="1"/>
    </w:pPr>
    <w:rPr>
      <w:rFonts w:ascii="Cambria" w:hAnsi="Cambria"/>
      <w:b/>
      <w:bCs/>
      <w:color w:val="000000"/>
      <w:sz w:val="26"/>
      <w:szCs w:val="26"/>
    </w:rPr>
  </w:style>
  <w:style w:type="paragraph" w:styleId="Heading3">
    <w:name w:val="heading 3"/>
    <w:basedOn w:val="Normal"/>
    <w:next w:val="Normal"/>
    <w:link w:val="Heading3Char"/>
    <w:uiPriority w:val="99"/>
    <w:qFormat/>
    <w:locked/>
    <w:rsid w:val="0024098F"/>
    <w:pPr>
      <w:keepNext/>
      <w:keepLines/>
      <w:numPr>
        <w:ilvl w:val="2"/>
        <w:numId w:val="13"/>
      </w:numPr>
      <w:spacing w:before="200" w:line="276" w:lineRule="auto"/>
      <w:outlineLvl w:val="2"/>
    </w:pPr>
    <w:rPr>
      <w:rFonts w:ascii="Cambria" w:hAnsi="Cambria"/>
      <w:b/>
      <w:bCs/>
      <w:color w:val="4F81BD"/>
    </w:rPr>
  </w:style>
  <w:style w:type="paragraph" w:styleId="Heading4">
    <w:name w:val="heading 4"/>
    <w:basedOn w:val="Normal"/>
    <w:next w:val="Normal"/>
    <w:link w:val="Heading4Char"/>
    <w:uiPriority w:val="99"/>
    <w:qFormat/>
    <w:locked/>
    <w:rsid w:val="0024098F"/>
    <w:pPr>
      <w:keepNext/>
      <w:keepLines/>
      <w:numPr>
        <w:ilvl w:val="3"/>
        <w:numId w:val="13"/>
      </w:numPr>
      <w:spacing w:before="200" w:line="276" w:lineRule="auto"/>
      <w:outlineLvl w:val="3"/>
    </w:pPr>
    <w:rPr>
      <w:rFonts w:ascii="Cambria" w:hAnsi="Cambria"/>
      <w:b/>
      <w:bCs/>
      <w:i/>
      <w:iCs/>
      <w:color w:val="4F81BD"/>
    </w:rPr>
  </w:style>
  <w:style w:type="paragraph" w:styleId="Heading5">
    <w:name w:val="heading 5"/>
    <w:basedOn w:val="Normal"/>
    <w:next w:val="Normal"/>
    <w:link w:val="Heading5Char"/>
    <w:uiPriority w:val="99"/>
    <w:qFormat/>
    <w:locked/>
    <w:rsid w:val="0024098F"/>
    <w:pPr>
      <w:keepNext/>
      <w:keepLines/>
      <w:numPr>
        <w:ilvl w:val="4"/>
        <w:numId w:val="13"/>
      </w:numPr>
      <w:spacing w:before="200" w:line="276" w:lineRule="auto"/>
      <w:outlineLvl w:val="4"/>
    </w:pPr>
    <w:rPr>
      <w:rFonts w:ascii="Cambria" w:hAnsi="Cambria"/>
      <w:color w:val="243F60"/>
    </w:rPr>
  </w:style>
  <w:style w:type="paragraph" w:styleId="Heading6">
    <w:name w:val="heading 6"/>
    <w:basedOn w:val="Normal"/>
    <w:next w:val="Normal"/>
    <w:link w:val="Heading6Char"/>
    <w:uiPriority w:val="99"/>
    <w:qFormat/>
    <w:locked/>
    <w:rsid w:val="0024098F"/>
    <w:pPr>
      <w:keepNext/>
      <w:keepLines/>
      <w:numPr>
        <w:ilvl w:val="5"/>
        <w:numId w:val="13"/>
      </w:numPr>
      <w:spacing w:before="200" w:line="276" w:lineRule="auto"/>
      <w:outlineLvl w:val="5"/>
    </w:pPr>
    <w:rPr>
      <w:rFonts w:ascii="Cambria" w:hAnsi="Cambria"/>
      <w:i/>
      <w:iCs/>
      <w:color w:val="243F60"/>
    </w:rPr>
  </w:style>
  <w:style w:type="paragraph" w:styleId="Heading7">
    <w:name w:val="heading 7"/>
    <w:basedOn w:val="Normal"/>
    <w:next w:val="Normal"/>
    <w:link w:val="Heading7Char"/>
    <w:uiPriority w:val="99"/>
    <w:qFormat/>
    <w:locked/>
    <w:rsid w:val="0024098F"/>
    <w:pPr>
      <w:keepNext/>
      <w:keepLines/>
      <w:numPr>
        <w:ilvl w:val="6"/>
        <w:numId w:val="13"/>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locked/>
    <w:rsid w:val="0024098F"/>
    <w:pPr>
      <w:keepNext/>
      <w:keepLines/>
      <w:numPr>
        <w:ilvl w:val="7"/>
        <w:numId w:val="13"/>
      </w:numPr>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24098F"/>
    <w:pPr>
      <w:keepNext/>
      <w:keepLines/>
      <w:numPr>
        <w:ilvl w:val="8"/>
        <w:numId w:val="13"/>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color w:val="000000"/>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character" w:customStyle="1" w:styleId="Heading5Char">
    <w:name w:val="Heading 5 Char"/>
    <w:basedOn w:val="DefaultParagraphFont"/>
    <w:link w:val="Heading5"/>
    <w:uiPriority w:val="99"/>
    <w:locked/>
    <w:rPr>
      <w:rFonts w:ascii="Cambria" w:hAnsi="Cambria" w:cs="Times New Roman"/>
      <w:color w:val="243F60"/>
    </w:rPr>
  </w:style>
  <w:style w:type="character" w:customStyle="1" w:styleId="Heading6Char">
    <w:name w:val="Heading 6 Char"/>
    <w:basedOn w:val="DefaultParagraphFont"/>
    <w:link w:val="Heading6"/>
    <w:uiPriority w:val="99"/>
    <w:locked/>
    <w:rPr>
      <w:rFonts w:ascii="Cambria" w:hAnsi="Cambria" w:cs="Times New Roman"/>
      <w:i/>
      <w:iCs/>
      <w:color w:val="243F60"/>
    </w:rPr>
  </w:style>
  <w:style w:type="character" w:customStyle="1" w:styleId="Heading7Char">
    <w:name w:val="Heading 7 Char"/>
    <w:basedOn w:val="DefaultParagraphFont"/>
    <w:link w:val="Heading7"/>
    <w:uiPriority w:val="99"/>
    <w:locked/>
    <w:rPr>
      <w:rFonts w:ascii="Cambria" w:hAnsi="Cambria" w:cs="Times New Roman"/>
      <w:i/>
      <w:iCs/>
      <w:color w:val="404040"/>
    </w:rPr>
  </w:style>
  <w:style w:type="character" w:customStyle="1" w:styleId="Heading8Char">
    <w:name w:val="Heading 8 Char"/>
    <w:basedOn w:val="DefaultParagraphFont"/>
    <w:link w:val="Heading8"/>
    <w:uiPriority w:val="99"/>
    <w:locked/>
    <w:rPr>
      <w:rFonts w:ascii="Cambria" w:hAnsi="Cambria" w:cs="Times New Roman"/>
      <w:color w:val="404040"/>
      <w:sz w:val="20"/>
      <w:szCs w:val="20"/>
    </w:rPr>
  </w:style>
  <w:style w:type="character" w:customStyle="1" w:styleId="Heading9Char">
    <w:name w:val="Heading 9 Char"/>
    <w:basedOn w:val="DefaultParagraphFont"/>
    <w:link w:val="Heading9"/>
    <w:uiPriority w:val="99"/>
    <w:locked/>
    <w:rPr>
      <w:rFonts w:ascii="Cambria" w:hAnsi="Cambria" w:cs="Times New Roman"/>
      <w:i/>
      <w:iCs/>
      <w:color w:val="404040"/>
      <w:sz w:val="20"/>
      <w:szCs w:val="20"/>
    </w:rPr>
  </w:style>
  <w:style w:type="paragraph" w:styleId="Footer">
    <w:name w:val="footer"/>
    <w:basedOn w:val="Normal"/>
    <w:link w:val="FooterChar"/>
    <w:uiPriority w:val="99"/>
    <w:semiHidden/>
    <w:rsid w:val="00E243B0"/>
    <w:pPr>
      <w:tabs>
        <w:tab w:val="center" w:pos="4320"/>
        <w:tab w:val="right" w:pos="8640"/>
      </w:tabs>
    </w:pPr>
  </w:style>
  <w:style w:type="character" w:customStyle="1" w:styleId="FooterChar">
    <w:name w:val="Footer Char"/>
    <w:basedOn w:val="DefaultParagraphFont"/>
    <w:link w:val="Footer"/>
    <w:uiPriority w:val="99"/>
    <w:semiHidden/>
    <w:locked/>
    <w:rsid w:val="00E243B0"/>
    <w:rPr>
      <w:rFonts w:cs="Times New Roman"/>
      <w:sz w:val="22"/>
      <w:lang w:val="en-US" w:eastAsia="en-US"/>
    </w:rPr>
  </w:style>
  <w:style w:type="paragraph" w:styleId="BalloonText">
    <w:name w:val="Balloon Text"/>
    <w:basedOn w:val="Normal"/>
    <w:link w:val="BalloonTextChar"/>
    <w:uiPriority w:val="99"/>
    <w:semiHidden/>
    <w:rsid w:val="007B35B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Title">
    <w:name w:val="Title"/>
    <w:basedOn w:val="Normal"/>
    <w:next w:val="Normal"/>
    <w:link w:val="TitleChar1"/>
    <w:uiPriority w:val="99"/>
    <w:qFormat/>
    <w:locked/>
    <w:rsid w:val="0024098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24098F"/>
    <w:rPr>
      <w:rFonts w:ascii="Cambria" w:hAnsi="Cambria" w:cs="Times New Roman"/>
      <w:color w:val="17365D"/>
      <w:spacing w:val="5"/>
      <w:kern w:val="28"/>
      <w:sz w:val="52"/>
      <w:szCs w:val="52"/>
      <w:lang w:val="en-US" w:eastAsia="en-US" w:bidi="ar-SA"/>
    </w:rPr>
  </w:style>
  <w:style w:type="character" w:customStyle="1" w:styleId="Heading1Char1">
    <w:name w:val="Heading 1 Char1"/>
    <w:basedOn w:val="DefaultParagraphFont"/>
    <w:link w:val="Heading1"/>
    <w:uiPriority w:val="99"/>
    <w:locked/>
    <w:rsid w:val="00A9439B"/>
    <w:rPr>
      <w:rFonts w:ascii="Cambria" w:hAnsi="Cambria" w:cs="Times New Roman"/>
      <w:b/>
      <w:bCs/>
      <w:color w:val="000000"/>
      <w:sz w:val="28"/>
      <w:szCs w:val="28"/>
    </w:rPr>
  </w:style>
  <w:style w:type="paragraph" w:styleId="ListParagraph">
    <w:name w:val="List Paragraph"/>
    <w:basedOn w:val="Normal"/>
    <w:uiPriority w:val="99"/>
    <w:qFormat/>
    <w:rsid w:val="0024098F"/>
    <w:pPr>
      <w:spacing w:after="200" w:line="276" w:lineRule="auto"/>
      <w:ind w:left="720"/>
    </w:pPr>
    <w:rPr>
      <w:rFonts w:eastAsia="Times New Roman"/>
    </w:rPr>
  </w:style>
  <w:style w:type="character" w:styleId="CommentReference">
    <w:name w:val="annotation reference"/>
    <w:basedOn w:val="DefaultParagraphFont"/>
    <w:uiPriority w:val="99"/>
    <w:semiHidden/>
    <w:rsid w:val="0024098F"/>
    <w:rPr>
      <w:rFonts w:cs="Times New Roman"/>
      <w:sz w:val="16"/>
      <w:szCs w:val="16"/>
    </w:rPr>
  </w:style>
  <w:style w:type="paragraph" w:styleId="CommentText">
    <w:name w:val="annotation text"/>
    <w:basedOn w:val="Normal"/>
    <w:link w:val="CommentTextChar"/>
    <w:uiPriority w:val="99"/>
    <w:semiHidden/>
    <w:rsid w:val="0024098F"/>
    <w:pPr>
      <w:spacing w:after="200" w:line="276" w:lineRule="auto"/>
    </w:pPr>
    <w:rPr>
      <w:rFonts w:eastAsia="Times New Roman"/>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Header">
    <w:name w:val="header"/>
    <w:basedOn w:val="Heading1"/>
    <w:link w:val="HeaderChar"/>
    <w:uiPriority w:val="99"/>
    <w:rsid w:val="004C5999"/>
    <w:pPr>
      <w:numPr>
        <w:numId w:val="34"/>
      </w:numPr>
    </w:pPr>
  </w:style>
  <w:style w:type="character" w:customStyle="1" w:styleId="HeaderChar">
    <w:name w:val="Header Char"/>
    <w:basedOn w:val="DefaultParagraphFont"/>
    <w:link w:val="Header"/>
    <w:uiPriority w:val="99"/>
    <w:locked/>
    <w:rsid w:val="004C5999"/>
    <w:rPr>
      <w:rFonts w:ascii="Cambria" w:hAnsi="Cambria" w:cs="Times New Roman"/>
      <w:b/>
      <w:bCs/>
      <w:color w:val="000000"/>
      <w:sz w:val="28"/>
      <w:szCs w:val="28"/>
    </w:rPr>
  </w:style>
  <w:style w:type="paragraph" w:styleId="Revision">
    <w:name w:val="Revision"/>
    <w:hidden/>
    <w:uiPriority w:val="99"/>
    <w:semiHidden/>
    <w:rsid w:val="004924CE"/>
  </w:style>
  <w:style w:type="table" w:styleId="TableGrid">
    <w:name w:val="Table Grid"/>
    <w:basedOn w:val="TableNormal"/>
    <w:uiPriority w:val="99"/>
    <w:locked/>
    <w:rsid w:val="00236765"/>
    <w:rPr>
      <w:sz w:val="20"/>
      <w:szCs w:val="20"/>
    </w:rPr>
    <w:tblPr>
      <w:tblInd w:w="0" w:type="dxa"/>
      <w:tblBorders>
        <w:top w:val="single" w:sz="4" w:space="0" w:color="004080"/>
        <w:left w:val="single" w:sz="4" w:space="0" w:color="004080"/>
        <w:bottom w:val="single" w:sz="4" w:space="0" w:color="004080"/>
        <w:right w:val="single" w:sz="4" w:space="0" w:color="004080"/>
        <w:insideH w:val="single" w:sz="4" w:space="0" w:color="004080"/>
        <w:insideV w:val="single" w:sz="4" w:space="0" w:color="004080"/>
      </w:tblBorders>
      <w:tblCellMar>
        <w:top w:w="0" w:type="dxa"/>
        <w:left w:w="108" w:type="dxa"/>
        <w:bottom w:w="0" w:type="dxa"/>
        <w:right w:w="108" w:type="dxa"/>
      </w:tblCellMar>
    </w:tblPr>
  </w:style>
  <w:style w:type="paragraph" w:customStyle="1" w:styleId="StyleListParagraphTimesNewRoman10ptBlackBefore12pt">
    <w:name w:val="Style List Paragraph + Times New Roman 10 pt Black Before:  12 pt"/>
    <w:basedOn w:val="ListParagraph"/>
    <w:uiPriority w:val="99"/>
    <w:rsid w:val="005B5E01"/>
    <w:pPr>
      <w:spacing w:before="240" w:line="240" w:lineRule="auto"/>
    </w:pPr>
    <w:rPr>
      <w:rFonts w:ascii="Times New Roman" w:hAnsi="Times New Roman"/>
      <w:color w:val="000000"/>
      <w:kern w:val="2"/>
      <w:sz w:val="20"/>
      <w:szCs w:val="20"/>
    </w:rPr>
  </w:style>
  <w:style w:type="paragraph" w:customStyle="1" w:styleId="HeaderAppendix">
    <w:name w:val="HeaderAppendix"/>
    <w:basedOn w:val="Header"/>
    <w:uiPriority w:val="99"/>
    <w:rsid w:val="00741AE9"/>
    <w:pPr>
      <w:numPr>
        <w:numId w:val="0"/>
      </w:numPr>
      <w:jc w:val="center"/>
    </w:pPr>
    <w:rPr>
      <w:u w:val="single"/>
    </w:rPr>
  </w:style>
  <w:style w:type="character" w:styleId="PageNumber">
    <w:name w:val="page number"/>
    <w:basedOn w:val="DefaultParagraphFont"/>
    <w:uiPriority w:val="99"/>
    <w:locked/>
    <w:rsid w:val="00A843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4080"/>
      </a:dk1>
      <a:lt1>
        <a:sysClr val="window" lastClr="C1D0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21</Pages>
  <Words>7077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
  <dc:creator>W B Hyde</dc:creator>
  <cp:keywords/>
  <dc:description/>
  <cp:lastModifiedBy>Audrey Woo </cp:lastModifiedBy>
  <cp:revision>3</cp:revision>
  <dcterms:created xsi:type="dcterms:W3CDTF">2009-06-28T19:51:00Z</dcterms:created>
  <dcterms:modified xsi:type="dcterms:W3CDTF">2009-06-28T19:56:00Z</dcterms:modified>
</cp:coreProperties>
</file>